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AB" w:rsidRDefault="00F74CC2" w:rsidP="001F0881">
      <w:pPr>
        <w:spacing w:after="0"/>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419735</wp:posOffset>
            </wp:positionH>
            <wp:positionV relativeFrom="paragraph">
              <wp:posOffset>-253365</wp:posOffset>
            </wp:positionV>
            <wp:extent cx="2219325" cy="68580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7C1" w:rsidRPr="009F322B" w:rsidRDefault="001F0881" w:rsidP="00547EAB">
      <w:pPr>
        <w:spacing w:after="0"/>
        <w:ind w:left="1440"/>
        <w:jc w:val="right"/>
        <w:rPr>
          <w:rFonts w:ascii="Verdana" w:hAnsi="Verdana"/>
          <w:sz w:val="18"/>
        </w:rPr>
      </w:pPr>
      <w:r>
        <w:tab/>
      </w:r>
      <w:r>
        <w:tab/>
      </w:r>
      <w:r>
        <w:tab/>
      </w:r>
      <w:r>
        <w:tab/>
        <w:t xml:space="preserve">   </w:t>
      </w:r>
      <w:r>
        <w:tab/>
      </w:r>
      <w:r>
        <w:tab/>
      </w:r>
      <w:r>
        <w:tab/>
      </w:r>
      <w:r>
        <w:tab/>
      </w:r>
      <w:r>
        <w:tab/>
      </w:r>
      <w:r w:rsidR="00547EAB">
        <w:tab/>
      </w:r>
      <w:r w:rsidR="00547EAB">
        <w:tab/>
      </w:r>
      <w:r w:rsidR="00547EAB">
        <w:tab/>
      </w:r>
      <w:r w:rsidR="00547EAB">
        <w:tab/>
      </w:r>
      <w:r w:rsidR="00547EAB">
        <w:tab/>
      </w:r>
      <w:r w:rsidR="00547EAB">
        <w:tab/>
      </w:r>
      <w:r w:rsidR="00547EAB">
        <w:tab/>
      </w:r>
      <w:r w:rsidR="00547EAB">
        <w:tab/>
      </w:r>
      <w:r w:rsidR="00547EAB">
        <w:tab/>
      </w:r>
      <w:r>
        <w:tab/>
        <w:t xml:space="preserve">        </w:t>
      </w:r>
      <w:r w:rsidR="00547EAB">
        <w:tab/>
      </w:r>
      <w:r w:rsidR="00547EAB">
        <w:tab/>
      </w:r>
      <w:r w:rsidR="00547EAB">
        <w:tab/>
      </w:r>
      <w:r w:rsidR="00547EAB">
        <w:tab/>
      </w:r>
      <w:r w:rsidR="00547EAB">
        <w:tab/>
      </w:r>
      <w:r w:rsidR="00547EAB">
        <w:tab/>
      </w:r>
      <w:r w:rsidR="00547EAB">
        <w:tab/>
      </w:r>
      <w:r w:rsidR="00547EAB">
        <w:tab/>
      </w:r>
      <w:r w:rsidR="00547EAB">
        <w:tab/>
      </w:r>
      <w:r w:rsidR="009F322B" w:rsidRPr="009F322B">
        <w:rPr>
          <w:rFonts w:ascii="Verdana" w:hAnsi="Verdana"/>
          <w:sz w:val="18"/>
        </w:rPr>
        <w:t>Human Resources Team</w:t>
      </w:r>
    </w:p>
    <w:p w:rsidR="009F322B" w:rsidRDefault="00547EAB" w:rsidP="00547EAB">
      <w:pPr>
        <w:spacing w:after="0"/>
        <w:jc w:val="right"/>
        <w:rPr>
          <w:rFonts w:ascii="Verdana" w:hAnsi="Verdana"/>
          <w:sz w:val="18"/>
        </w:rPr>
      </w:pPr>
      <w:r>
        <w:rPr>
          <w:rFonts w:ascii="Verdana" w:hAnsi="Verdana"/>
          <w:sz w:val="18"/>
        </w:rPr>
        <w:t>Buckinghamshire College Group</w:t>
      </w:r>
    </w:p>
    <w:p w:rsidR="00547EAB" w:rsidRDefault="00547EAB" w:rsidP="00547EAB">
      <w:pPr>
        <w:spacing w:after="0"/>
        <w:jc w:val="right"/>
        <w:rPr>
          <w:rFonts w:ascii="Verdana" w:hAnsi="Verdana"/>
          <w:sz w:val="18"/>
        </w:rPr>
      </w:pPr>
      <w:r>
        <w:rPr>
          <w:rFonts w:ascii="Verdana" w:hAnsi="Verdana"/>
          <w:sz w:val="18"/>
        </w:rPr>
        <w:t>Oxford Road</w:t>
      </w:r>
    </w:p>
    <w:p w:rsidR="00547EAB" w:rsidRPr="009F322B" w:rsidRDefault="00547EAB" w:rsidP="00547EAB">
      <w:pPr>
        <w:spacing w:after="0"/>
        <w:jc w:val="right"/>
        <w:rPr>
          <w:rFonts w:ascii="Verdana" w:hAnsi="Verdana"/>
          <w:sz w:val="18"/>
        </w:rPr>
      </w:pPr>
      <w:r>
        <w:rPr>
          <w:rFonts w:ascii="Verdana" w:hAnsi="Verdana"/>
          <w:sz w:val="18"/>
        </w:rPr>
        <w:t>Aylesbury, Bucks</w:t>
      </w:r>
      <w:r w:rsidR="009B2DAC">
        <w:rPr>
          <w:rFonts w:ascii="Verdana" w:hAnsi="Verdana"/>
          <w:sz w:val="18"/>
        </w:rPr>
        <w:t>,</w:t>
      </w:r>
      <w:r>
        <w:rPr>
          <w:rFonts w:ascii="Verdana" w:hAnsi="Verdana"/>
          <w:sz w:val="18"/>
        </w:rPr>
        <w:t xml:space="preserve"> HP21 8PD</w:t>
      </w:r>
    </w:p>
    <w:p w:rsidR="009F322B" w:rsidRPr="009F322B" w:rsidRDefault="00A13350" w:rsidP="00A13350">
      <w:pPr>
        <w:spacing w:after="0"/>
        <w:jc w:val="right"/>
        <w:rPr>
          <w:rFonts w:ascii="Verdana" w:hAnsi="Verdana"/>
          <w:sz w:val="18"/>
        </w:rPr>
      </w:pPr>
      <w:r>
        <w:rPr>
          <w:rFonts w:ascii="Verdana" w:hAnsi="Verdana"/>
          <w:sz w:val="18"/>
        </w:rPr>
        <w:t>Tel: 01296 588511</w:t>
      </w:r>
    </w:p>
    <w:p w:rsidR="004A5CBD" w:rsidRDefault="004A5CBD" w:rsidP="004A5CBD">
      <w:pPr>
        <w:spacing w:after="0"/>
        <w:ind w:left="7920" w:right="-875" w:firstLine="720"/>
      </w:pPr>
      <w:r>
        <w:t>www.buckscollegegroup.ac.uk</w:t>
      </w:r>
    </w:p>
    <w:p w:rsidR="009F322B" w:rsidRPr="003B3526" w:rsidRDefault="00F74CC2" w:rsidP="005015F5">
      <w:pPr>
        <w:spacing w:after="0"/>
        <w:ind w:right="-875"/>
        <w:rPr>
          <w:rFonts w:ascii="Verdana" w:hAnsi="Verdana"/>
          <w:b/>
          <w:sz w:val="18"/>
          <w:szCs w:val="18"/>
          <w:u w:val="single"/>
        </w:rPr>
      </w:pPr>
      <w:r>
        <w:rPr>
          <w:b/>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3553460</wp:posOffset>
                </wp:positionH>
                <wp:positionV relativeFrom="paragraph">
                  <wp:posOffset>208915</wp:posOffset>
                </wp:positionV>
                <wp:extent cx="1304925" cy="0"/>
                <wp:effectExtent l="9525" t="7620" r="9525"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A6243" id="_x0000_t32" coordsize="21600,21600" o:spt="32" o:oned="t" path="m,l21600,21600e" filled="f">
                <v:path arrowok="t" fillok="f" o:connecttype="none"/>
                <o:lock v:ext="edit" shapetype="t"/>
              </v:shapetype>
              <v:shape id="AutoShape 7" o:spid="_x0000_s1026" type="#_x0000_t32" style="position:absolute;margin-left:279.8pt;margin-top:16.45pt;width:10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q4HA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"/>
            </w:pict>
          </mc:Fallback>
        </mc:AlternateContent>
      </w:r>
      <w:r w:rsidR="005015F5" w:rsidRPr="001F0881">
        <w:rPr>
          <w:b/>
          <w:sz w:val="32"/>
        </w:rPr>
        <w:t>PART A</w:t>
      </w:r>
      <w:r w:rsidR="005015F5" w:rsidRPr="00470A4C">
        <w:rPr>
          <w:rFonts w:ascii="Verdana" w:hAnsi="Verdana"/>
          <w:b/>
          <w:sz w:val="18"/>
          <w:szCs w:val="18"/>
        </w:rPr>
        <w:t xml:space="preserve"> </w:t>
      </w:r>
      <w:r w:rsidR="003B3526">
        <w:rPr>
          <w:rFonts w:ascii="Verdana" w:hAnsi="Verdana"/>
          <w:b/>
          <w:sz w:val="18"/>
          <w:szCs w:val="18"/>
        </w:rPr>
        <w:tab/>
      </w:r>
      <w:r w:rsidR="009F322B" w:rsidRPr="00470A4C">
        <w:rPr>
          <w:rFonts w:ascii="Verdana" w:hAnsi="Verdana"/>
          <w:b/>
          <w:sz w:val="18"/>
          <w:szCs w:val="18"/>
        </w:rPr>
        <w:t>HR Ref:</w:t>
      </w:r>
      <w:r w:rsidR="009F322B" w:rsidRPr="00470A4C">
        <w:rPr>
          <w:rFonts w:ascii="Verdana" w:hAnsi="Verdana"/>
          <w:b/>
          <w:sz w:val="18"/>
          <w:szCs w:val="18"/>
          <w:u w:val="single"/>
        </w:rPr>
        <w:t xml:space="preserve">                </w:t>
      </w:r>
      <w:r w:rsidR="00745C44">
        <w:rPr>
          <w:rFonts w:ascii="Verdana" w:hAnsi="Verdana"/>
          <w:b/>
          <w:sz w:val="18"/>
          <w:szCs w:val="18"/>
          <w:u w:val="single"/>
        </w:rPr>
        <w:t xml:space="preserve">                 </w:t>
      </w:r>
      <w:r w:rsidR="009B2DAC">
        <w:rPr>
          <w:rFonts w:ascii="Verdana" w:hAnsi="Verdana"/>
          <w:b/>
          <w:sz w:val="18"/>
          <w:szCs w:val="18"/>
          <w:u w:val="single"/>
        </w:rPr>
        <w:t xml:space="preserve"> </w:t>
      </w:r>
      <w:r w:rsidR="003B3526">
        <w:rPr>
          <w:rFonts w:ascii="Verdana" w:hAnsi="Verdana"/>
          <w:b/>
          <w:sz w:val="18"/>
          <w:szCs w:val="18"/>
        </w:rPr>
        <w:t>Job Title</w:t>
      </w:r>
      <w:r w:rsidR="003B3526" w:rsidRPr="003B3526">
        <w:rPr>
          <w:rFonts w:ascii="Verdana" w:hAnsi="Verdana"/>
          <w:b/>
          <w:sz w:val="18"/>
          <w:szCs w:val="18"/>
          <w:u w:val="single"/>
        </w:rPr>
        <w:t xml:space="preserve">:              </w:t>
      </w:r>
    </w:p>
    <w:p w:rsidR="009F322B" w:rsidRPr="00470A4C" w:rsidRDefault="009F322B" w:rsidP="005D574D">
      <w:pPr>
        <w:spacing w:after="0"/>
        <w:rPr>
          <w:rFonts w:ascii="Verdana" w:hAnsi="Verdana"/>
          <w:b/>
          <w:sz w:val="18"/>
          <w:szCs w:val="18"/>
        </w:rPr>
      </w:pPr>
      <w:r w:rsidRPr="00470A4C">
        <w:rPr>
          <w:rFonts w:ascii="Verdana" w:hAnsi="Verdana"/>
          <w:b/>
          <w:sz w:val="18"/>
          <w:szCs w:val="18"/>
        </w:rPr>
        <w:t xml:space="preserve">Please read all </w:t>
      </w:r>
      <w:r w:rsidR="005D574D" w:rsidRPr="00470A4C">
        <w:rPr>
          <w:rFonts w:ascii="Verdana" w:hAnsi="Verdana"/>
          <w:b/>
          <w:sz w:val="18"/>
          <w:szCs w:val="18"/>
        </w:rPr>
        <w:t xml:space="preserve">the information and guidance notes before you complete this form. Please email your completed form to </w:t>
      </w:r>
      <w:hyperlink r:id="rId8" w:history="1">
        <w:r w:rsidR="00372663" w:rsidRPr="00422A2D">
          <w:rPr>
            <w:rStyle w:val="Hyperlink"/>
            <w:rFonts w:ascii="Verdana" w:hAnsi="Verdana"/>
            <w:b/>
            <w:sz w:val="18"/>
            <w:szCs w:val="18"/>
          </w:rPr>
          <w:t>humanresources@buckscollegegroup.ac.uk</w:t>
        </w:r>
      </w:hyperlink>
      <w:r w:rsidR="005D574D" w:rsidRPr="00470A4C">
        <w:rPr>
          <w:rFonts w:ascii="Verdana" w:hAnsi="Verdana"/>
          <w:b/>
          <w:sz w:val="18"/>
          <w:szCs w:val="18"/>
        </w:rPr>
        <w:t xml:space="preserve"> or post it to the Human Resources Team at the above address.</w:t>
      </w:r>
    </w:p>
    <w:p w:rsidR="005D574D" w:rsidRPr="00470A4C" w:rsidRDefault="005D574D" w:rsidP="005D574D">
      <w:pPr>
        <w:spacing w:after="0"/>
        <w:rPr>
          <w:rFonts w:ascii="Verdana" w:hAnsi="Verdana"/>
          <w:b/>
          <w:sz w:val="18"/>
          <w:szCs w:val="18"/>
        </w:rPr>
      </w:pPr>
    </w:p>
    <w:p w:rsidR="005D574D" w:rsidRPr="00470A4C" w:rsidRDefault="005D574D" w:rsidP="005D574D">
      <w:pPr>
        <w:pStyle w:val="ListParagraph"/>
        <w:numPr>
          <w:ilvl w:val="0"/>
          <w:numId w:val="1"/>
        </w:numPr>
        <w:spacing w:after="0"/>
        <w:rPr>
          <w:rFonts w:ascii="Verdana" w:hAnsi="Verdana"/>
          <w:b/>
          <w:sz w:val="18"/>
          <w:szCs w:val="18"/>
        </w:rPr>
      </w:pPr>
      <w:r w:rsidRPr="00470A4C">
        <w:rPr>
          <w:rFonts w:ascii="Verdana" w:hAnsi="Verdana"/>
          <w:b/>
          <w:sz w:val="18"/>
          <w:szCs w:val="18"/>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7845"/>
      </w:tblGrid>
      <w:tr w:rsidR="00470A4C" w:rsidRPr="0059031F" w:rsidTr="0059031F">
        <w:tc>
          <w:tcPr>
            <w:tcW w:w="3402" w:type="dxa"/>
            <w:shd w:val="clear" w:color="auto" w:fill="auto"/>
          </w:tcPr>
          <w:p w:rsidR="007845E2" w:rsidRDefault="00470A4C" w:rsidP="0059031F">
            <w:pPr>
              <w:spacing w:after="0" w:line="240" w:lineRule="auto"/>
              <w:rPr>
                <w:rFonts w:ascii="Verdana" w:hAnsi="Verdana"/>
                <w:sz w:val="18"/>
                <w:szCs w:val="18"/>
              </w:rPr>
            </w:pPr>
            <w:r w:rsidRPr="0059031F">
              <w:rPr>
                <w:rFonts w:ascii="Verdana" w:hAnsi="Verdana"/>
                <w:sz w:val="18"/>
                <w:szCs w:val="18"/>
              </w:rPr>
              <w:t xml:space="preserve">Title: </w:t>
            </w:r>
          </w:p>
          <w:p w:rsidR="00470A4C" w:rsidRPr="0059031F" w:rsidRDefault="00470A4C" w:rsidP="0059031F">
            <w:pPr>
              <w:spacing w:after="0" w:line="240" w:lineRule="auto"/>
              <w:rPr>
                <w:rFonts w:ascii="Verdana" w:hAnsi="Verdana"/>
                <w:sz w:val="18"/>
                <w:szCs w:val="18"/>
              </w:rPr>
            </w:pPr>
            <w:r w:rsidRPr="0059031F">
              <w:rPr>
                <w:rFonts w:ascii="Verdana" w:hAnsi="Verdana"/>
                <w:sz w:val="18"/>
                <w:szCs w:val="18"/>
              </w:rPr>
              <w:t>(E.g. Mr/Mrs/Miss/Ms</w:t>
            </w:r>
            <w:r w:rsidR="007845E2">
              <w:rPr>
                <w:rFonts w:ascii="Verdana" w:hAnsi="Verdana"/>
                <w:sz w:val="18"/>
                <w:szCs w:val="18"/>
              </w:rPr>
              <w:t>/Mx</w:t>
            </w:r>
            <w:r w:rsidRPr="0059031F">
              <w:rPr>
                <w:rFonts w:ascii="Verdana" w:hAnsi="Verdana"/>
                <w:sz w:val="18"/>
                <w:szCs w:val="18"/>
              </w:rPr>
              <w:t>/Dr):</w:t>
            </w:r>
          </w:p>
        </w:tc>
        <w:tc>
          <w:tcPr>
            <w:tcW w:w="8046" w:type="dxa"/>
            <w:shd w:val="clear" w:color="auto" w:fill="auto"/>
          </w:tcPr>
          <w:p w:rsidR="00470A4C" w:rsidRPr="0059031F" w:rsidRDefault="00470A4C" w:rsidP="0059031F">
            <w:pPr>
              <w:spacing w:after="0" w:line="240" w:lineRule="auto"/>
              <w:rPr>
                <w:rFonts w:ascii="Verdana" w:hAnsi="Verdana"/>
                <w:b/>
                <w:sz w:val="18"/>
                <w:szCs w:val="18"/>
              </w:rPr>
            </w:pPr>
          </w:p>
        </w:tc>
      </w:tr>
      <w:tr w:rsidR="00470A4C" w:rsidRPr="0059031F" w:rsidTr="0059031F">
        <w:tc>
          <w:tcPr>
            <w:tcW w:w="3402" w:type="dxa"/>
            <w:shd w:val="clear" w:color="auto" w:fill="auto"/>
          </w:tcPr>
          <w:p w:rsidR="00470A4C" w:rsidRPr="0059031F" w:rsidRDefault="00470A4C" w:rsidP="0059031F">
            <w:pPr>
              <w:spacing w:after="0" w:line="240" w:lineRule="auto"/>
              <w:rPr>
                <w:rFonts w:ascii="Verdana" w:hAnsi="Verdana"/>
                <w:sz w:val="18"/>
                <w:szCs w:val="18"/>
              </w:rPr>
            </w:pPr>
          </w:p>
          <w:p w:rsidR="00470A4C" w:rsidRPr="0059031F" w:rsidRDefault="00470A4C" w:rsidP="0059031F">
            <w:pPr>
              <w:spacing w:after="0" w:line="240" w:lineRule="auto"/>
              <w:rPr>
                <w:rFonts w:ascii="Verdana" w:hAnsi="Verdana"/>
                <w:sz w:val="18"/>
                <w:szCs w:val="18"/>
              </w:rPr>
            </w:pPr>
            <w:r w:rsidRPr="0059031F">
              <w:rPr>
                <w:rFonts w:ascii="Verdana" w:hAnsi="Verdana"/>
                <w:sz w:val="18"/>
                <w:szCs w:val="18"/>
              </w:rPr>
              <w:t>First name(s):</w:t>
            </w:r>
          </w:p>
        </w:tc>
        <w:tc>
          <w:tcPr>
            <w:tcW w:w="8046" w:type="dxa"/>
            <w:shd w:val="clear" w:color="auto" w:fill="auto"/>
          </w:tcPr>
          <w:p w:rsidR="00470A4C" w:rsidRPr="0059031F" w:rsidRDefault="00470A4C" w:rsidP="0059031F">
            <w:pPr>
              <w:spacing w:after="0" w:line="240" w:lineRule="auto"/>
              <w:rPr>
                <w:rFonts w:ascii="Verdana" w:hAnsi="Verdana"/>
                <w:b/>
                <w:sz w:val="18"/>
                <w:szCs w:val="18"/>
              </w:rPr>
            </w:pPr>
          </w:p>
        </w:tc>
      </w:tr>
      <w:tr w:rsidR="00470A4C" w:rsidRPr="0059031F" w:rsidTr="0059031F">
        <w:tc>
          <w:tcPr>
            <w:tcW w:w="3402" w:type="dxa"/>
            <w:shd w:val="clear" w:color="auto" w:fill="auto"/>
          </w:tcPr>
          <w:p w:rsidR="00470A4C" w:rsidRPr="0059031F" w:rsidRDefault="00470A4C" w:rsidP="0059031F">
            <w:pPr>
              <w:spacing w:after="0" w:line="240" w:lineRule="auto"/>
              <w:rPr>
                <w:rFonts w:ascii="Verdana" w:hAnsi="Verdana"/>
                <w:sz w:val="18"/>
                <w:szCs w:val="18"/>
              </w:rPr>
            </w:pPr>
          </w:p>
          <w:p w:rsidR="00470A4C" w:rsidRPr="0059031F" w:rsidRDefault="00470A4C" w:rsidP="0059031F">
            <w:pPr>
              <w:spacing w:after="0" w:line="240" w:lineRule="auto"/>
              <w:rPr>
                <w:rFonts w:ascii="Verdana" w:hAnsi="Verdana"/>
                <w:sz w:val="18"/>
                <w:szCs w:val="18"/>
              </w:rPr>
            </w:pPr>
            <w:r w:rsidRPr="0059031F">
              <w:rPr>
                <w:rFonts w:ascii="Verdana" w:hAnsi="Verdana"/>
                <w:sz w:val="18"/>
                <w:szCs w:val="18"/>
              </w:rPr>
              <w:t>Surname:</w:t>
            </w:r>
          </w:p>
        </w:tc>
        <w:tc>
          <w:tcPr>
            <w:tcW w:w="8046" w:type="dxa"/>
            <w:shd w:val="clear" w:color="auto" w:fill="auto"/>
          </w:tcPr>
          <w:p w:rsidR="00470A4C" w:rsidRPr="0059031F" w:rsidRDefault="00470A4C" w:rsidP="0059031F">
            <w:pPr>
              <w:spacing w:after="0" w:line="240" w:lineRule="auto"/>
              <w:rPr>
                <w:rFonts w:ascii="Verdana" w:hAnsi="Verdana"/>
                <w:b/>
                <w:sz w:val="18"/>
                <w:szCs w:val="18"/>
              </w:rPr>
            </w:pPr>
          </w:p>
        </w:tc>
      </w:tr>
      <w:tr w:rsidR="00470A4C" w:rsidRPr="0059031F" w:rsidTr="0059031F">
        <w:tc>
          <w:tcPr>
            <w:tcW w:w="3402" w:type="dxa"/>
            <w:shd w:val="clear" w:color="auto" w:fill="auto"/>
          </w:tcPr>
          <w:p w:rsidR="00470A4C" w:rsidRPr="0059031F" w:rsidRDefault="00470A4C" w:rsidP="0059031F">
            <w:pPr>
              <w:spacing w:after="0" w:line="240" w:lineRule="auto"/>
              <w:rPr>
                <w:rFonts w:ascii="Verdana" w:hAnsi="Verdana"/>
                <w:sz w:val="18"/>
                <w:szCs w:val="18"/>
              </w:rPr>
            </w:pPr>
          </w:p>
          <w:p w:rsidR="00470A4C" w:rsidRPr="0059031F" w:rsidRDefault="00470A4C" w:rsidP="0059031F">
            <w:pPr>
              <w:spacing w:after="0" w:line="240" w:lineRule="auto"/>
              <w:rPr>
                <w:rFonts w:ascii="Verdana" w:hAnsi="Verdana"/>
                <w:sz w:val="18"/>
                <w:szCs w:val="18"/>
              </w:rPr>
            </w:pPr>
            <w:r w:rsidRPr="0059031F">
              <w:rPr>
                <w:rFonts w:ascii="Verdana" w:hAnsi="Verdana"/>
                <w:sz w:val="18"/>
                <w:szCs w:val="18"/>
              </w:rPr>
              <w:t>Previous surname(s):</w:t>
            </w:r>
          </w:p>
        </w:tc>
        <w:tc>
          <w:tcPr>
            <w:tcW w:w="8046" w:type="dxa"/>
            <w:shd w:val="clear" w:color="auto" w:fill="auto"/>
          </w:tcPr>
          <w:p w:rsidR="00470A4C" w:rsidRPr="0059031F" w:rsidRDefault="00470A4C" w:rsidP="0059031F">
            <w:pPr>
              <w:spacing w:after="0" w:line="240" w:lineRule="auto"/>
              <w:rPr>
                <w:rFonts w:ascii="Verdana" w:hAnsi="Verdana"/>
                <w:b/>
                <w:sz w:val="18"/>
                <w:szCs w:val="18"/>
              </w:rPr>
            </w:pPr>
          </w:p>
        </w:tc>
      </w:tr>
      <w:tr w:rsidR="00470A4C" w:rsidRPr="0059031F" w:rsidTr="0059031F">
        <w:trPr>
          <w:trHeight w:val="363"/>
        </w:trPr>
        <w:tc>
          <w:tcPr>
            <w:tcW w:w="3402" w:type="dxa"/>
            <w:vMerge w:val="restart"/>
            <w:shd w:val="clear" w:color="auto" w:fill="auto"/>
          </w:tcPr>
          <w:p w:rsidR="00470A4C" w:rsidRPr="0059031F" w:rsidRDefault="00470A4C" w:rsidP="0059031F">
            <w:pPr>
              <w:spacing w:after="0" w:line="240" w:lineRule="auto"/>
              <w:rPr>
                <w:rFonts w:ascii="Verdana" w:hAnsi="Verdana"/>
                <w:sz w:val="18"/>
                <w:szCs w:val="18"/>
              </w:rPr>
            </w:pPr>
          </w:p>
          <w:p w:rsidR="00470A4C" w:rsidRPr="0059031F" w:rsidRDefault="00470A4C" w:rsidP="0059031F">
            <w:pPr>
              <w:spacing w:after="0" w:line="240" w:lineRule="auto"/>
              <w:rPr>
                <w:rFonts w:ascii="Verdana" w:hAnsi="Verdana"/>
                <w:sz w:val="18"/>
                <w:szCs w:val="18"/>
              </w:rPr>
            </w:pPr>
            <w:r w:rsidRPr="0059031F">
              <w:rPr>
                <w:rFonts w:ascii="Verdana" w:hAnsi="Verdana"/>
                <w:sz w:val="18"/>
                <w:szCs w:val="18"/>
              </w:rPr>
              <w:t>Address (including post code):</w:t>
            </w:r>
          </w:p>
          <w:p w:rsidR="00470A4C" w:rsidRPr="0059031F" w:rsidRDefault="00470A4C" w:rsidP="0059031F">
            <w:pPr>
              <w:spacing w:after="0" w:line="240" w:lineRule="auto"/>
              <w:rPr>
                <w:rFonts w:ascii="Verdana" w:hAnsi="Verdana"/>
                <w:sz w:val="18"/>
                <w:szCs w:val="18"/>
              </w:rPr>
            </w:pPr>
          </w:p>
          <w:p w:rsidR="00470A4C" w:rsidRPr="0059031F" w:rsidRDefault="00470A4C" w:rsidP="0059031F">
            <w:pPr>
              <w:spacing w:after="0" w:line="240" w:lineRule="auto"/>
              <w:rPr>
                <w:rFonts w:ascii="Verdana" w:hAnsi="Verdana"/>
                <w:sz w:val="18"/>
                <w:szCs w:val="18"/>
              </w:rPr>
            </w:pPr>
          </w:p>
        </w:tc>
        <w:tc>
          <w:tcPr>
            <w:tcW w:w="8046" w:type="dxa"/>
            <w:shd w:val="clear" w:color="auto" w:fill="auto"/>
          </w:tcPr>
          <w:p w:rsidR="00470A4C" w:rsidRPr="0059031F" w:rsidRDefault="00470A4C" w:rsidP="0059031F">
            <w:pPr>
              <w:spacing w:after="0" w:line="240" w:lineRule="auto"/>
              <w:rPr>
                <w:rFonts w:ascii="Verdana" w:hAnsi="Verdana"/>
                <w:b/>
                <w:sz w:val="18"/>
                <w:szCs w:val="18"/>
              </w:rPr>
            </w:pPr>
          </w:p>
        </w:tc>
      </w:tr>
      <w:tr w:rsidR="00470A4C" w:rsidRPr="0059031F" w:rsidTr="0059031F">
        <w:trPr>
          <w:trHeight w:val="411"/>
        </w:trPr>
        <w:tc>
          <w:tcPr>
            <w:tcW w:w="3402" w:type="dxa"/>
            <w:vMerge/>
            <w:shd w:val="clear" w:color="auto" w:fill="auto"/>
          </w:tcPr>
          <w:p w:rsidR="00470A4C" w:rsidRPr="0059031F" w:rsidRDefault="00470A4C" w:rsidP="0059031F">
            <w:pPr>
              <w:spacing w:after="0" w:line="240" w:lineRule="auto"/>
              <w:rPr>
                <w:rFonts w:ascii="Verdana" w:hAnsi="Verdana"/>
                <w:b/>
                <w:sz w:val="18"/>
                <w:szCs w:val="18"/>
              </w:rPr>
            </w:pPr>
          </w:p>
        </w:tc>
        <w:tc>
          <w:tcPr>
            <w:tcW w:w="8046" w:type="dxa"/>
            <w:shd w:val="clear" w:color="auto" w:fill="auto"/>
          </w:tcPr>
          <w:p w:rsidR="00470A4C" w:rsidRPr="0059031F" w:rsidRDefault="00470A4C" w:rsidP="0059031F">
            <w:pPr>
              <w:spacing w:after="0" w:line="240" w:lineRule="auto"/>
              <w:rPr>
                <w:rFonts w:ascii="Verdana" w:hAnsi="Verdana"/>
                <w:b/>
                <w:sz w:val="18"/>
                <w:szCs w:val="18"/>
              </w:rPr>
            </w:pPr>
          </w:p>
        </w:tc>
      </w:tr>
      <w:tr w:rsidR="00470A4C" w:rsidRPr="0059031F" w:rsidTr="00745C44">
        <w:trPr>
          <w:trHeight w:val="438"/>
        </w:trPr>
        <w:tc>
          <w:tcPr>
            <w:tcW w:w="3402" w:type="dxa"/>
            <w:vMerge/>
            <w:shd w:val="clear" w:color="auto" w:fill="auto"/>
          </w:tcPr>
          <w:p w:rsidR="00470A4C" w:rsidRPr="0059031F" w:rsidRDefault="00470A4C" w:rsidP="0059031F">
            <w:pPr>
              <w:spacing w:after="0" w:line="240" w:lineRule="auto"/>
              <w:rPr>
                <w:rFonts w:ascii="Verdana" w:hAnsi="Verdana"/>
                <w:b/>
                <w:sz w:val="18"/>
                <w:szCs w:val="18"/>
              </w:rPr>
            </w:pPr>
          </w:p>
        </w:tc>
        <w:tc>
          <w:tcPr>
            <w:tcW w:w="8046" w:type="dxa"/>
            <w:shd w:val="clear" w:color="auto" w:fill="auto"/>
          </w:tcPr>
          <w:p w:rsidR="00470A4C" w:rsidRPr="0059031F" w:rsidRDefault="00470A4C" w:rsidP="0059031F">
            <w:pPr>
              <w:spacing w:after="0" w:line="240" w:lineRule="auto"/>
              <w:rPr>
                <w:rFonts w:ascii="Verdana" w:hAnsi="Verdana"/>
                <w:b/>
                <w:sz w:val="18"/>
                <w:szCs w:val="18"/>
              </w:rPr>
            </w:pPr>
          </w:p>
        </w:tc>
      </w:tr>
    </w:tbl>
    <w:p w:rsidR="00470A4C" w:rsidRDefault="00470A4C" w:rsidP="005D574D">
      <w:pPr>
        <w:spacing w:after="0"/>
        <w:rPr>
          <w:rFonts w:ascii="Verdana" w:hAnsi="Verdana"/>
          <w:b/>
          <w:sz w:val="18"/>
          <w:szCs w:val="18"/>
        </w:rPr>
      </w:pPr>
    </w:p>
    <w:p w:rsidR="00EC4969" w:rsidRPr="00470A4C" w:rsidRDefault="00EC4969" w:rsidP="005D574D">
      <w:pPr>
        <w:spacing w:after="0"/>
        <w:rPr>
          <w:rFonts w:ascii="Verdana" w:hAnsi="Verdana"/>
          <w:b/>
          <w:sz w:val="18"/>
          <w:szCs w:val="18"/>
        </w:rPr>
      </w:pPr>
    </w:p>
    <w:p w:rsidR="00470A4C" w:rsidRPr="00470A4C" w:rsidRDefault="00470A4C" w:rsidP="00470A4C">
      <w:pPr>
        <w:pStyle w:val="ListParagraph"/>
        <w:numPr>
          <w:ilvl w:val="0"/>
          <w:numId w:val="1"/>
        </w:numPr>
        <w:spacing w:after="0"/>
        <w:rPr>
          <w:rFonts w:ascii="Verdana" w:hAnsi="Verdana"/>
          <w:b/>
          <w:sz w:val="18"/>
          <w:szCs w:val="18"/>
        </w:rPr>
      </w:pPr>
      <w:r w:rsidRPr="00470A4C">
        <w:rPr>
          <w:rFonts w:ascii="Verdana" w:hAnsi="Verdana"/>
          <w:b/>
          <w:sz w:val="18"/>
          <w:szCs w:val="18"/>
        </w:rPr>
        <w:t>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4440"/>
        <w:gridCol w:w="4544"/>
      </w:tblGrid>
      <w:tr w:rsidR="00745C44" w:rsidRPr="0059031F" w:rsidTr="00745C44">
        <w:trPr>
          <w:trHeight w:val="361"/>
        </w:trPr>
        <w:tc>
          <w:tcPr>
            <w:tcW w:w="2268" w:type="dxa"/>
            <w:shd w:val="clear" w:color="auto" w:fill="auto"/>
            <w:vAlign w:val="center"/>
          </w:tcPr>
          <w:p w:rsidR="00745C44" w:rsidRPr="0059031F" w:rsidRDefault="00745C44" w:rsidP="0059031F">
            <w:pPr>
              <w:spacing w:after="0" w:line="240" w:lineRule="auto"/>
              <w:jc w:val="center"/>
              <w:rPr>
                <w:rFonts w:ascii="Verdana" w:hAnsi="Verdana"/>
                <w:b/>
                <w:sz w:val="18"/>
                <w:szCs w:val="18"/>
              </w:rPr>
            </w:pPr>
          </w:p>
        </w:tc>
        <w:tc>
          <w:tcPr>
            <w:tcW w:w="4536" w:type="dxa"/>
            <w:shd w:val="clear" w:color="auto" w:fill="auto"/>
            <w:vAlign w:val="center"/>
          </w:tcPr>
          <w:p w:rsidR="00745C44" w:rsidRPr="00745C44" w:rsidRDefault="00745C44" w:rsidP="0059031F">
            <w:pPr>
              <w:spacing w:after="0" w:line="240" w:lineRule="auto"/>
              <w:jc w:val="center"/>
              <w:rPr>
                <w:rFonts w:ascii="Verdana" w:hAnsi="Verdana"/>
                <w:sz w:val="18"/>
                <w:szCs w:val="18"/>
              </w:rPr>
            </w:pPr>
            <w:r w:rsidRPr="0059031F">
              <w:rPr>
                <w:rFonts w:ascii="Verdana" w:hAnsi="Verdana"/>
                <w:b/>
                <w:sz w:val="18"/>
                <w:szCs w:val="18"/>
              </w:rPr>
              <w:t>Daytime</w:t>
            </w:r>
          </w:p>
        </w:tc>
        <w:tc>
          <w:tcPr>
            <w:tcW w:w="4644" w:type="dxa"/>
            <w:shd w:val="clear" w:color="auto" w:fill="auto"/>
            <w:vAlign w:val="center"/>
          </w:tcPr>
          <w:p w:rsidR="00745C44" w:rsidRPr="0059031F" w:rsidRDefault="00745C44" w:rsidP="0059031F">
            <w:pPr>
              <w:spacing w:after="0" w:line="240" w:lineRule="auto"/>
              <w:jc w:val="center"/>
              <w:rPr>
                <w:rFonts w:ascii="Verdana" w:hAnsi="Verdana"/>
                <w:b/>
                <w:sz w:val="18"/>
                <w:szCs w:val="18"/>
              </w:rPr>
            </w:pPr>
            <w:r w:rsidRPr="0059031F">
              <w:rPr>
                <w:rFonts w:ascii="Verdana" w:hAnsi="Verdana"/>
                <w:b/>
                <w:sz w:val="18"/>
                <w:szCs w:val="18"/>
              </w:rPr>
              <w:t>Evening</w:t>
            </w:r>
          </w:p>
        </w:tc>
      </w:tr>
      <w:tr w:rsidR="00745C44" w:rsidRPr="0059031F" w:rsidTr="00745C44">
        <w:trPr>
          <w:trHeight w:val="421"/>
        </w:trPr>
        <w:tc>
          <w:tcPr>
            <w:tcW w:w="2268" w:type="dxa"/>
            <w:shd w:val="clear" w:color="auto" w:fill="auto"/>
            <w:vAlign w:val="center"/>
          </w:tcPr>
          <w:p w:rsidR="00745C44" w:rsidRPr="0059031F" w:rsidRDefault="00745C44" w:rsidP="00745C44">
            <w:pPr>
              <w:spacing w:after="0" w:line="240" w:lineRule="auto"/>
              <w:jc w:val="center"/>
              <w:rPr>
                <w:rFonts w:ascii="Verdana" w:hAnsi="Verdana"/>
                <w:sz w:val="18"/>
                <w:szCs w:val="18"/>
              </w:rPr>
            </w:pPr>
            <w:r w:rsidRPr="0059031F">
              <w:rPr>
                <w:rFonts w:ascii="Verdana" w:hAnsi="Verdana"/>
                <w:sz w:val="18"/>
                <w:szCs w:val="18"/>
              </w:rPr>
              <w:t>Telephone</w:t>
            </w:r>
          </w:p>
        </w:tc>
        <w:tc>
          <w:tcPr>
            <w:tcW w:w="4536" w:type="dxa"/>
            <w:shd w:val="clear" w:color="auto" w:fill="auto"/>
            <w:vAlign w:val="center"/>
          </w:tcPr>
          <w:p w:rsidR="00745C44" w:rsidRPr="0059031F" w:rsidRDefault="00745C44" w:rsidP="0059031F">
            <w:pPr>
              <w:spacing w:after="0" w:line="240" w:lineRule="auto"/>
              <w:rPr>
                <w:rFonts w:ascii="Verdana" w:hAnsi="Verdana"/>
                <w:sz w:val="18"/>
                <w:szCs w:val="18"/>
              </w:rPr>
            </w:pPr>
          </w:p>
        </w:tc>
        <w:tc>
          <w:tcPr>
            <w:tcW w:w="4644" w:type="dxa"/>
            <w:shd w:val="clear" w:color="auto" w:fill="auto"/>
            <w:vAlign w:val="center"/>
          </w:tcPr>
          <w:p w:rsidR="00745C44" w:rsidRPr="0059031F" w:rsidRDefault="00745C44" w:rsidP="0059031F">
            <w:pPr>
              <w:spacing w:after="0" w:line="240" w:lineRule="auto"/>
              <w:rPr>
                <w:rFonts w:ascii="Verdana" w:hAnsi="Verdana"/>
                <w:b/>
                <w:sz w:val="18"/>
                <w:szCs w:val="18"/>
              </w:rPr>
            </w:pPr>
          </w:p>
        </w:tc>
      </w:tr>
      <w:tr w:rsidR="00745C44" w:rsidRPr="0059031F" w:rsidTr="00745C44">
        <w:trPr>
          <w:trHeight w:val="413"/>
        </w:trPr>
        <w:tc>
          <w:tcPr>
            <w:tcW w:w="2268" w:type="dxa"/>
            <w:shd w:val="clear" w:color="auto" w:fill="auto"/>
            <w:vAlign w:val="center"/>
          </w:tcPr>
          <w:p w:rsidR="00745C44" w:rsidRPr="0059031F" w:rsidRDefault="00745C44" w:rsidP="00745C44">
            <w:pPr>
              <w:spacing w:after="0" w:line="240" w:lineRule="auto"/>
              <w:jc w:val="center"/>
              <w:rPr>
                <w:rFonts w:ascii="Verdana" w:hAnsi="Verdana"/>
                <w:sz w:val="18"/>
                <w:szCs w:val="18"/>
              </w:rPr>
            </w:pPr>
            <w:r w:rsidRPr="0059031F">
              <w:rPr>
                <w:rFonts w:ascii="Verdana" w:hAnsi="Verdana"/>
                <w:sz w:val="18"/>
                <w:szCs w:val="18"/>
              </w:rPr>
              <w:t>Mobile</w:t>
            </w:r>
          </w:p>
        </w:tc>
        <w:tc>
          <w:tcPr>
            <w:tcW w:w="4536" w:type="dxa"/>
            <w:shd w:val="clear" w:color="auto" w:fill="auto"/>
            <w:vAlign w:val="center"/>
          </w:tcPr>
          <w:p w:rsidR="00745C44" w:rsidRPr="0059031F" w:rsidRDefault="00745C44" w:rsidP="0059031F">
            <w:pPr>
              <w:spacing w:after="0" w:line="240" w:lineRule="auto"/>
              <w:rPr>
                <w:rFonts w:ascii="Verdana" w:hAnsi="Verdana"/>
                <w:sz w:val="18"/>
                <w:szCs w:val="18"/>
              </w:rPr>
            </w:pPr>
          </w:p>
        </w:tc>
        <w:tc>
          <w:tcPr>
            <w:tcW w:w="4644" w:type="dxa"/>
            <w:shd w:val="clear" w:color="auto" w:fill="auto"/>
            <w:vAlign w:val="center"/>
          </w:tcPr>
          <w:p w:rsidR="00745C44" w:rsidRPr="0059031F" w:rsidRDefault="00745C44" w:rsidP="0059031F">
            <w:pPr>
              <w:spacing w:after="0" w:line="240" w:lineRule="auto"/>
              <w:rPr>
                <w:rFonts w:ascii="Verdana" w:hAnsi="Verdana"/>
                <w:b/>
                <w:sz w:val="18"/>
                <w:szCs w:val="18"/>
              </w:rPr>
            </w:pPr>
          </w:p>
        </w:tc>
      </w:tr>
      <w:tr w:rsidR="00745C44" w:rsidRPr="0059031F" w:rsidTr="00745C44">
        <w:trPr>
          <w:trHeight w:val="419"/>
        </w:trPr>
        <w:tc>
          <w:tcPr>
            <w:tcW w:w="2268" w:type="dxa"/>
            <w:shd w:val="clear" w:color="auto" w:fill="auto"/>
            <w:vAlign w:val="center"/>
          </w:tcPr>
          <w:p w:rsidR="00745C44" w:rsidRPr="0059031F" w:rsidRDefault="00745C44" w:rsidP="00745C44">
            <w:pPr>
              <w:spacing w:after="0" w:line="240" w:lineRule="auto"/>
              <w:jc w:val="center"/>
              <w:rPr>
                <w:rFonts w:ascii="Verdana" w:hAnsi="Verdana"/>
                <w:sz w:val="18"/>
                <w:szCs w:val="18"/>
              </w:rPr>
            </w:pPr>
            <w:r w:rsidRPr="0059031F">
              <w:rPr>
                <w:rFonts w:ascii="Verdana" w:hAnsi="Verdana"/>
                <w:sz w:val="18"/>
                <w:szCs w:val="18"/>
              </w:rPr>
              <w:t>Email</w:t>
            </w:r>
          </w:p>
        </w:tc>
        <w:tc>
          <w:tcPr>
            <w:tcW w:w="4536" w:type="dxa"/>
            <w:shd w:val="clear" w:color="auto" w:fill="auto"/>
            <w:vAlign w:val="center"/>
          </w:tcPr>
          <w:p w:rsidR="00745C44" w:rsidRPr="0059031F" w:rsidRDefault="00745C44" w:rsidP="0059031F">
            <w:pPr>
              <w:spacing w:after="0" w:line="240" w:lineRule="auto"/>
              <w:rPr>
                <w:rFonts w:ascii="Verdana" w:hAnsi="Verdana"/>
                <w:sz w:val="18"/>
                <w:szCs w:val="18"/>
              </w:rPr>
            </w:pPr>
          </w:p>
        </w:tc>
        <w:tc>
          <w:tcPr>
            <w:tcW w:w="4644" w:type="dxa"/>
            <w:shd w:val="clear" w:color="auto" w:fill="auto"/>
            <w:vAlign w:val="center"/>
          </w:tcPr>
          <w:p w:rsidR="00745C44" w:rsidRPr="0059031F" w:rsidRDefault="00745C44" w:rsidP="0059031F">
            <w:pPr>
              <w:spacing w:after="0" w:line="240" w:lineRule="auto"/>
              <w:rPr>
                <w:rFonts w:ascii="Verdana" w:hAnsi="Verdana"/>
                <w:b/>
                <w:sz w:val="18"/>
                <w:szCs w:val="18"/>
              </w:rPr>
            </w:pPr>
          </w:p>
        </w:tc>
      </w:tr>
    </w:tbl>
    <w:p w:rsidR="00470A4C" w:rsidRDefault="00470A4C" w:rsidP="00470A4C">
      <w:pPr>
        <w:spacing w:after="0"/>
        <w:rPr>
          <w:rFonts w:ascii="Verdana" w:hAnsi="Verdana"/>
          <w:b/>
          <w:sz w:val="18"/>
        </w:rPr>
      </w:pPr>
    </w:p>
    <w:p w:rsidR="00EC4969" w:rsidRDefault="00EC4969" w:rsidP="00470A4C">
      <w:pPr>
        <w:spacing w:after="0"/>
        <w:rPr>
          <w:rFonts w:ascii="Verdana" w:hAnsi="Verdana"/>
          <w:b/>
          <w:sz w:val="18"/>
        </w:rPr>
      </w:pPr>
    </w:p>
    <w:p w:rsidR="0063653A" w:rsidRPr="0063653A" w:rsidRDefault="0063653A" w:rsidP="0063653A">
      <w:pPr>
        <w:pStyle w:val="ListParagraph"/>
        <w:numPr>
          <w:ilvl w:val="0"/>
          <w:numId w:val="1"/>
        </w:numPr>
        <w:spacing w:after="0"/>
        <w:rPr>
          <w:rFonts w:ascii="Verdana" w:hAnsi="Verdana"/>
          <w:b/>
          <w:sz w:val="18"/>
        </w:rPr>
      </w:pPr>
      <w:r>
        <w:rPr>
          <w:rFonts w:ascii="Verdana" w:hAnsi="Verdana"/>
          <w:b/>
          <w:sz w:val="18"/>
        </w:rPr>
        <w:t>Other Information</w:t>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sz w:val="18"/>
        </w:rPr>
        <w:t>*Delete 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gridCol w:w="2060"/>
      </w:tblGrid>
      <w:tr w:rsidR="0063653A" w:rsidRPr="0059031F" w:rsidTr="0059031F">
        <w:tc>
          <w:tcPr>
            <w:tcW w:w="9356" w:type="dxa"/>
            <w:shd w:val="clear" w:color="auto" w:fill="auto"/>
          </w:tcPr>
          <w:p w:rsidR="0063653A" w:rsidRPr="0059031F" w:rsidRDefault="0063653A" w:rsidP="0059031F">
            <w:pPr>
              <w:spacing w:after="0" w:line="240" w:lineRule="auto"/>
              <w:rPr>
                <w:rFonts w:ascii="Verdana" w:hAnsi="Verdana"/>
                <w:sz w:val="18"/>
              </w:rPr>
            </w:pPr>
          </w:p>
          <w:p w:rsidR="0063653A" w:rsidRPr="0059031F" w:rsidRDefault="0063653A" w:rsidP="0059031F">
            <w:pPr>
              <w:pStyle w:val="ListParagraph"/>
              <w:numPr>
                <w:ilvl w:val="0"/>
                <w:numId w:val="3"/>
              </w:numPr>
              <w:spacing w:after="0" w:line="240" w:lineRule="auto"/>
              <w:rPr>
                <w:rFonts w:ascii="Verdana" w:hAnsi="Verdana"/>
                <w:sz w:val="18"/>
              </w:rPr>
            </w:pPr>
            <w:r w:rsidRPr="0059031F">
              <w:rPr>
                <w:rFonts w:ascii="Verdana" w:hAnsi="Verdana"/>
                <w:sz w:val="18"/>
              </w:rPr>
              <w:t xml:space="preserve">Your job may require you </w:t>
            </w:r>
            <w:r w:rsidR="00745C44">
              <w:rPr>
                <w:rFonts w:ascii="Verdana" w:hAnsi="Verdana"/>
                <w:sz w:val="18"/>
              </w:rPr>
              <w:t>to have access to</w:t>
            </w:r>
            <w:r w:rsidRPr="0059031F">
              <w:rPr>
                <w:rFonts w:ascii="Verdana" w:hAnsi="Verdana"/>
                <w:sz w:val="18"/>
              </w:rPr>
              <w:t xml:space="preserve"> a car</w:t>
            </w:r>
            <w:r w:rsidR="00EC4969" w:rsidRPr="0059031F">
              <w:rPr>
                <w:rFonts w:ascii="Verdana" w:hAnsi="Verdana"/>
                <w:sz w:val="18"/>
              </w:rPr>
              <w:t xml:space="preserve"> </w:t>
            </w:r>
            <w:r w:rsidR="00EC4969" w:rsidRPr="0059031F">
              <w:rPr>
                <w:rFonts w:ascii="Verdana" w:hAnsi="Verdana" w:cs="Arial"/>
                <w:sz w:val="18"/>
                <w:szCs w:val="18"/>
              </w:rPr>
              <w:t>to carry out your duties (see person specification). Would this present any difficulty for you?</w:t>
            </w:r>
          </w:p>
          <w:p w:rsidR="00EC4969" w:rsidRPr="0059031F" w:rsidRDefault="00EC4969" w:rsidP="0059031F">
            <w:pPr>
              <w:spacing w:after="0" w:line="240" w:lineRule="auto"/>
              <w:rPr>
                <w:rFonts w:ascii="Verdana" w:hAnsi="Verdana"/>
                <w:sz w:val="18"/>
              </w:rPr>
            </w:pPr>
          </w:p>
          <w:p w:rsidR="00EC4969" w:rsidRPr="0059031F" w:rsidRDefault="00EC4969" w:rsidP="0059031F">
            <w:pPr>
              <w:pStyle w:val="ListParagraph"/>
              <w:numPr>
                <w:ilvl w:val="0"/>
                <w:numId w:val="3"/>
              </w:numPr>
              <w:spacing w:after="0" w:line="240" w:lineRule="auto"/>
              <w:rPr>
                <w:rFonts w:ascii="Verdana" w:hAnsi="Verdana"/>
                <w:sz w:val="18"/>
              </w:rPr>
            </w:pPr>
            <w:r w:rsidRPr="0059031F">
              <w:rPr>
                <w:rFonts w:ascii="Verdana" w:hAnsi="Verdana"/>
                <w:sz w:val="18"/>
              </w:rPr>
              <w:t xml:space="preserve">Do </w:t>
            </w:r>
            <w:r w:rsidRPr="0059031F">
              <w:rPr>
                <w:rFonts w:ascii="Verdana" w:hAnsi="Verdana" w:cs="Arial"/>
                <w:sz w:val="18"/>
                <w:szCs w:val="18"/>
              </w:rPr>
              <w:t xml:space="preserve">you have any connections with any Governor </w:t>
            </w:r>
            <w:r w:rsidR="00547EAB">
              <w:rPr>
                <w:rFonts w:ascii="Verdana" w:hAnsi="Verdana" w:cs="Arial"/>
                <w:sz w:val="18"/>
                <w:szCs w:val="18"/>
              </w:rPr>
              <w:t>or employee of Buckinghamshire College Group</w:t>
            </w:r>
            <w:r w:rsidRPr="0059031F">
              <w:rPr>
                <w:rFonts w:ascii="Verdana" w:hAnsi="Verdana" w:cs="Arial"/>
                <w:sz w:val="18"/>
                <w:szCs w:val="18"/>
              </w:rPr>
              <w:t>?</w:t>
            </w:r>
          </w:p>
          <w:p w:rsidR="00EC4969" w:rsidRPr="0059031F" w:rsidRDefault="00EC4969" w:rsidP="0059031F">
            <w:pPr>
              <w:pStyle w:val="ListParagraph"/>
              <w:spacing w:after="0" w:line="240" w:lineRule="auto"/>
              <w:rPr>
                <w:rFonts w:ascii="Verdana" w:hAnsi="Verdana"/>
                <w:sz w:val="18"/>
              </w:rPr>
            </w:pPr>
          </w:p>
          <w:p w:rsidR="00EC4969" w:rsidRPr="0059031F" w:rsidRDefault="00EC4969" w:rsidP="0059031F">
            <w:pPr>
              <w:pStyle w:val="ListParagraph"/>
              <w:numPr>
                <w:ilvl w:val="0"/>
                <w:numId w:val="3"/>
              </w:numPr>
              <w:spacing w:after="0" w:line="240" w:lineRule="auto"/>
              <w:rPr>
                <w:rFonts w:ascii="Verdana" w:hAnsi="Verdana"/>
                <w:sz w:val="18"/>
              </w:rPr>
            </w:pPr>
            <w:r w:rsidRPr="0059031F">
              <w:rPr>
                <w:rFonts w:ascii="Verdana" w:hAnsi="Verdana"/>
                <w:sz w:val="18"/>
              </w:rPr>
              <w:t xml:space="preserve">Do you </w:t>
            </w:r>
            <w:r w:rsidRPr="0059031F">
              <w:rPr>
                <w:rFonts w:ascii="Verdana" w:hAnsi="Verdana" w:cs="Arial"/>
                <w:sz w:val="18"/>
                <w:szCs w:val="18"/>
              </w:rPr>
              <w:t>hold any other appointment with the College that would continue if you were appointed to this job?</w:t>
            </w:r>
          </w:p>
          <w:p w:rsidR="00EC4969" w:rsidRPr="0059031F" w:rsidRDefault="00EC4969" w:rsidP="0059031F">
            <w:pPr>
              <w:pStyle w:val="ListParagraph"/>
              <w:spacing w:after="0" w:line="240" w:lineRule="auto"/>
              <w:rPr>
                <w:rFonts w:ascii="Verdana" w:hAnsi="Verdana"/>
                <w:sz w:val="18"/>
              </w:rPr>
            </w:pPr>
          </w:p>
          <w:p w:rsidR="00EC4969" w:rsidRPr="0025682A" w:rsidRDefault="00EC4969" w:rsidP="0059031F">
            <w:pPr>
              <w:pStyle w:val="ListParagraph"/>
              <w:numPr>
                <w:ilvl w:val="0"/>
                <w:numId w:val="3"/>
              </w:numPr>
              <w:spacing w:after="0" w:line="240" w:lineRule="auto"/>
              <w:rPr>
                <w:rFonts w:ascii="Verdana" w:hAnsi="Verdana"/>
                <w:sz w:val="18"/>
              </w:rPr>
            </w:pPr>
            <w:r w:rsidRPr="0059031F">
              <w:rPr>
                <w:rFonts w:ascii="Verdana" w:hAnsi="Verdana"/>
                <w:sz w:val="18"/>
              </w:rPr>
              <w:t xml:space="preserve">Under the Working </w:t>
            </w:r>
            <w:r w:rsidRPr="0059031F">
              <w:rPr>
                <w:rFonts w:ascii="Verdana" w:hAnsi="Verdana" w:cs="Arial"/>
                <w:sz w:val="18"/>
                <w:szCs w:val="18"/>
              </w:rPr>
              <w:t>Time Regulations 1998, you should not work more than 48 hours a week.  Do you plan to undertake work for other emp</w:t>
            </w:r>
            <w:r w:rsidR="00547EAB">
              <w:rPr>
                <w:rFonts w:ascii="Verdana" w:hAnsi="Verdana" w:cs="Arial"/>
                <w:sz w:val="18"/>
                <w:szCs w:val="18"/>
              </w:rPr>
              <w:t>loyers or with Buckinghamshire College Group</w:t>
            </w:r>
            <w:r w:rsidRPr="0059031F">
              <w:rPr>
                <w:rFonts w:ascii="Verdana" w:hAnsi="Verdana" w:cs="Arial"/>
                <w:sz w:val="18"/>
                <w:szCs w:val="18"/>
              </w:rPr>
              <w:t xml:space="preserve"> which would cause a breach of these regulations?</w:t>
            </w:r>
          </w:p>
          <w:p w:rsidR="00745C44" w:rsidRDefault="00745C44" w:rsidP="00745C44">
            <w:pPr>
              <w:pStyle w:val="ListParagraph"/>
              <w:spacing w:after="0" w:line="240" w:lineRule="auto"/>
              <w:rPr>
                <w:rFonts w:ascii="Verdana" w:hAnsi="Verdana"/>
                <w:sz w:val="18"/>
              </w:rPr>
            </w:pPr>
          </w:p>
          <w:p w:rsidR="0025682A" w:rsidRPr="0059031F" w:rsidRDefault="0025682A" w:rsidP="0059031F">
            <w:pPr>
              <w:pStyle w:val="ListParagraph"/>
              <w:numPr>
                <w:ilvl w:val="0"/>
                <w:numId w:val="3"/>
              </w:numPr>
              <w:spacing w:after="0" w:line="240" w:lineRule="auto"/>
              <w:rPr>
                <w:rFonts w:ascii="Verdana" w:hAnsi="Verdana"/>
                <w:sz w:val="18"/>
              </w:rPr>
            </w:pPr>
            <w:r>
              <w:rPr>
                <w:rFonts w:ascii="Verdana" w:hAnsi="Verdana"/>
                <w:sz w:val="18"/>
              </w:rPr>
              <w:t xml:space="preserve">Have you ever been subject to or received any formal warnings in your current/previous employment e.g. disciplinary? </w:t>
            </w:r>
          </w:p>
          <w:p w:rsidR="00EC4969" w:rsidRPr="0059031F" w:rsidRDefault="00EC4969" w:rsidP="0059031F">
            <w:pPr>
              <w:spacing w:after="0" w:line="240" w:lineRule="auto"/>
              <w:rPr>
                <w:rFonts w:ascii="Verdana" w:hAnsi="Verdana"/>
                <w:sz w:val="18"/>
              </w:rPr>
            </w:pPr>
          </w:p>
        </w:tc>
        <w:tc>
          <w:tcPr>
            <w:tcW w:w="2092" w:type="dxa"/>
            <w:shd w:val="clear" w:color="auto" w:fill="auto"/>
          </w:tcPr>
          <w:p w:rsidR="0063653A" w:rsidRPr="0059031F" w:rsidRDefault="0063653A" w:rsidP="0059031F">
            <w:pPr>
              <w:spacing w:after="0" w:line="240" w:lineRule="auto"/>
              <w:rPr>
                <w:rFonts w:ascii="Verdana" w:hAnsi="Verdana"/>
                <w:sz w:val="18"/>
              </w:rPr>
            </w:pPr>
          </w:p>
          <w:p w:rsidR="00EC4969" w:rsidRPr="0059031F" w:rsidRDefault="00EC4969" w:rsidP="0059031F">
            <w:pPr>
              <w:spacing w:after="0" w:line="240" w:lineRule="auto"/>
              <w:jc w:val="center"/>
              <w:rPr>
                <w:rFonts w:ascii="Verdana" w:hAnsi="Verdana"/>
                <w:sz w:val="18"/>
              </w:rPr>
            </w:pPr>
            <w:r w:rsidRPr="0059031F">
              <w:rPr>
                <w:rFonts w:ascii="Verdana" w:hAnsi="Verdana"/>
                <w:sz w:val="18"/>
              </w:rPr>
              <w:t>Yes/No*</w:t>
            </w:r>
          </w:p>
          <w:p w:rsidR="00EC4969" w:rsidRPr="0059031F" w:rsidRDefault="00EC4969" w:rsidP="0059031F">
            <w:pPr>
              <w:spacing w:after="0" w:line="240" w:lineRule="auto"/>
              <w:jc w:val="center"/>
              <w:rPr>
                <w:rFonts w:ascii="Verdana" w:hAnsi="Verdana"/>
                <w:sz w:val="18"/>
              </w:rPr>
            </w:pPr>
          </w:p>
          <w:p w:rsidR="00EC4969" w:rsidRPr="0059031F" w:rsidRDefault="00EC4969" w:rsidP="0059031F">
            <w:pPr>
              <w:spacing w:after="0" w:line="240" w:lineRule="auto"/>
              <w:jc w:val="center"/>
              <w:rPr>
                <w:rFonts w:ascii="Verdana" w:hAnsi="Verdana"/>
                <w:sz w:val="18"/>
              </w:rPr>
            </w:pPr>
          </w:p>
          <w:p w:rsidR="00EC4969" w:rsidRPr="0059031F" w:rsidRDefault="00EC4969" w:rsidP="0059031F">
            <w:pPr>
              <w:spacing w:after="0" w:line="240" w:lineRule="auto"/>
              <w:jc w:val="center"/>
              <w:rPr>
                <w:rFonts w:ascii="Verdana" w:hAnsi="Verdana"/>
                <w:sz w:val="18"/>
              </w:rPr>
            </w:pPr>
            <w:r w:rsidRPr="0059031F">
              <w:rPr>
                <w:rFonts w:ascii="Verdana" w:hAnsi="Verdana"/>
                <w:sz w:val="18"/>
              </w:rPr>
              <w:t>Yes/No*</w:t>
            </w:r>
          </w:p>
          <w:p w:rsidR="00EC4969" w:rsidRPr="0059031F" w:rsidRDefault="00EC4969" w:rsidP="0059031F">
            <w:pPr>
              <w:spacing w:after="0" w:line="240" w:lineRule="auto"/>
              <w:jc w:val="center"/>
              <w:rPr>
                <w:rFonts w:ascii="Verdana" w:hAnsi="Verdana"/>
                <w:sz w:val="18"/>
              </w:rPr>
            </w:pPr>
          </w:p>
          <w:p w:rsidR="00EC4969" w:rsidRPr="0059031F" w:rsidRDefault="00EC4969" w:rsidP="0059031F">
            <w:pPr>
              <w:spacing w:after="0" w:line="240" w:lineRule="auto"/>
              <w:jc w:val="center"/>
              <w:rPr>
                <w:rFonts w:ascii="Verdana" w:hAnsi="Verdana"/>
                <w:sz w:val="18"/>
              </w:rPr>
            </w:pPr>
          </w:p>
          <w:p w:rsidR="00EC4969" w:rsidRPr="0059031F" w:rsidRDefault="00EC4969" w:rsidP="0059031F">
            <w:pPr>
              <w:spacing w:after="0" w:line="240" w:lineRule="auto"/>
              <w:jc w:val="center"/>
              <w:rPr>
                <w:rFonts w:ascii="Verdana" w:hAnsi="Verdana"/>
                <w:sz w:val="18"/>
              </w:rPr>
            </w:pPr>
            <w:r w:rsidRPr="0059031F">
              <w:rPr>
                <w:rFonts w:ascii="Verdana" w:hAnsi="Verdana"/>
                <w:sz w:val="18"/>
              </w:rPr>
              <w:t>Yes/No*</w:t>
            </w:r>
          </w:p>
          <w:p w:rsidR="00EC4969" w:rsidRPr="0059031F" w:rsidRDefault="00EC4969" w:rsidP="0059031F">
            <w:pPr>
              <w:spacing w:after="0" w:line="240" w:lineRule="auto"/>
              <w:jc w:val="center"/>
              <w:rPr>
                <w:rFonts w:ascii="Verdana" w:hAnsi="Verdana"/>
                <w:sz w:val="18"/>
              </w:rPr>
            </w:pPr>
          </w:p>
          <w:p w:rsidR="00EC4969" w:rsidRPr="0059031F" w:rsidRDefault="00EC4969" w:rsidP="0059031F">
            <w:pPr>
              <w:spacing w:after="0" w:line="240" w:lineRule="auto"/>
              <w:jc w:val="center"/>
              <w:rPr>
                <w:rFonts w:ascii="Verdana" w:hAnsi="Verdana"/>
                <w:sz w:val="18"/>
              </w:rPr>
            </w:pPr>
          </w:p>
          <w:p w:rsidR="0025682A" w:rsidRDefault="00EC4969" w:rsidP="0059031F">
            <w:pPr>
              <w:spacing w:after="0" w:line="240" w:lineRule="auto"/>
              <w:jc w:val="center"/>
              <w:rPr>
                <w:rFonts w:ascii="Verdana" w:hAnsi="Verdana"/>
                <w:sz w:val="18"/>
              </w:rPr>
            </w:pPr>
            <w:r w:rsidRPr="0059031F">
              <w:rPr>
                <w:rFonts w:ascii="Verdana" w:hAnsi="Verdana"/>
                <w:sz w:val="18"/>
              </w:rPr>
              <w:t>Yes/No*</w:t>
            </w:r>
          </w:p>
          <w:p w:rsidR="0025682A" w:rsidRPr="0025682A" w:rsidRDefault="0025682A" w:rsidP="0025682A">
            <w:pPr>
              <w:rPr>
                <w:rFonts w:ascii="Verdana" w:hAnsi="Verdana"/>
                <w:sz w:val="18"/>
              </w:rPr>
            </w:pPr>
          </w:p>
          <w:p w:rsidR="00745C44" w:rsidRDefault="00745C44" w:rsidP="00745C44">
            <w:pPr>
              <w:spacing w:after="0" w:line="240" w:lineRule="auto"/>
              <w:jc w:val="center"/>
              <w:rPr>
                <w:rFonts w:ascii="Verdana" w:hAnsi="Verdana"/>
                <w:sz w:val="18"/>
              </w:rPr>
            </w:pPr>
          </w:p>
          <w:p w:rsidR="00EC4969" w:rsidRPr="0025682A" w:rsidRDefault="0025682A" w:rsidP="00745C44">
            <w:pPr>
              <w:spacing w:after="0" w:line="240" w:lineRule="auto"/>
              <w:jc w:val="center"/>
              <w:rPr>
                <w:rFonts w:ascii="Verdana" w:hAnsi="Verdana"/>
                <w:sz w:val="18"/>
              </w:rPr>
            </w:pPr>
            <w:r>
              <w:rPr>
                <w:rFonts w:ascii="Verdana" w:hAnsi="Verdana"/>
                <w:sz w:val="18"/>
              </w:rPr>
              <w:t>Yes/No*</w:t>
            </w:r>
          </w:p>
        </w:tc>
      </w:tr>
      <w:tr w:rsidR="00EC4969" w:rsidRPr="0059031F" w:rsidTr="0059031F">
        <w:tc>
          <w:tcPr>
            <w:tcW w:w="11448" w:type="dxa"/>
            <w:gridSpan w:val="2"/>
            <w:shd w:val="clear" w:color="auto" w:fill="auto"/>
          </w:tcPr>
          <w:p w:rsidR="00EC4969" w:rsidRDefault="00EC4969" w:rsidP="009B2DAC">
            <w:pPr>
              <w:tabs>
                <w:tab w:val="left" w:pos="0"/>
              </w:tabs>
              <w:spacing w:after="0" w:line="240" w:lineRule="auto"/>
              <w:rPr>
                <w:rFonts w:ascii="Verdana" w:hAnsi="Verdana" w:cs="Arial"/>
                <w:b/>
                <w:bCs/>
                <w:sz w:val="18"/>
                <w:szCs w:val="18"/>
              </w:rPr>
            </w:pPr>
            <w:r w:rsidRPr="0059031F">
              <w:rPr>
                <w:rFonts w:ascii="Verdana" w:hAnsi="Verdana" w:cs="Arial"/>
                <w:b/>
                <w:bCs/>
                <w:sz w:val="18"/>
                <w:szCs w:val="18"/>
              </w:rPr>
              <w:t xml:space="preserve">If you have answered ‘yes’ to any of the above questions, please give details </w:t>
            </w:r>
          </w:p>
          <w:p w:rsidR="00F3262A" w:rsidRDefault="00F3262A" w:rsidP="0059031F">
            <w:pPr>
              <w:tabs>
                <w:tab w:val="left" w:pos="0"/>
              </w:tabs>
              <w:spacing w:after="0" w:line="240" w:lineRule="auto"/>
              <w:rPr>
                <w:rFonts w:ascii="Verdana" w:hAnsi="Verdana" w:cs="Arial"/>
                <w:b/>
                <w:bCs/>
                <w:sz w:val="18"/>
                <w:szCs w:val="18"/>
              </w:rPr>
            </w:pPr>
          </w:p>
          <w:p w:rsidR="00F3262A" w:rsidRPr="0059031F" w:rsidRDefault="00F3262A" w:rsidP="0059031F">
            <w:pPr>
              <w:tabs>
                <w:tab w:val="left" w:pos="0"/>
              </w:tabs>
              <w:spacing w:after="0" w:line="240" w:lineRule="auto"/>
              <w:rPr>
                <w:rFonts w:ascii="Verdana" w:hAnsi="Verdana" w:cs="Arial"/>
                <w:b/>
                <w:bCs/>
                <w:sz w:val="18"/>
                <w:szCs w:val="18"/>
              </w:rPr>
            </w:pPr>
          </w:p>
          <w:p w:rsidR="00EC4969" w:rsidRPr="0059031F" w:rsidRDefault="00EC4969" w:rsidP="0059031F">
            <w:pPr>
              <w:spacing w:after="0" w:line="240" w:lineRule="auto"/>
              <w:rPr>
                <w:rFonts w:ascii="Verdana" w:hAnsi="Verdana"/>
                <w:sz w:val="18"/>
              </w:rPr>
            </w:pPr>
          </w:p>
          <w:p w:rsidR="00EC4969" w:rsidRPr="0059031F" w:rsidRDefault="00EC4969" w:rsidP="0059031F">
            <w:pPr>
              <w:spacing w:after="0" w:line="240" w:lineRule="auto"/>
              <w:rPr>
                <w:rFonts w:ascii="Verdana" w:hAnsi="Verdana"/>
                <w:sz w:val="18"/>
              </w:rPr>
            </w:pPr>
          </w:p>
        </w:tc>
      </w:tr>
    </w:tbl>
    <w:p w:rsidR="0063653A" w:rsidRDefault="0063653A" w:rsidP="0063653A">
      <w:pPr>
        <w:spacing w:after="0"/>
        <w:rPr>
          <w:rFonts w:ascii="Verdana" w:hAnsi="Verdana"/>
          <w:b/>
          <w:sz w:val="18"/>
        </w:rPr>
      </w:pPr>
    </w:p>
    <w:p w:rsidR="00A541AD" w:rsidRDefault="00A541AD" w:rsidP="00A541AD">
      <w:pPr>
        <w:pStyle w:val="ListParagraph"/>
        <w:numPr>
          <w:ilvl w:val="0"/>
          <w:numId w:val="6"/>
        </w:numPr>
        <w:spacing w:after="0"/>
        <w:rPr>
          <w:rFonts w:ascii="Verdana" w:hAnsi="Verdana"/>
          <w:b/>
          <w:sz w:val="18"/>
        </w:rPr>
      </w:pPr>
      <w:r w:rsidRPr="00F67CA8">
        <w:rPr>
          <w:rFonts w:ascii="Verdana" w:hAnsi="Verdana"/>
          <w:b/>
          <w:sz w:val="18"/>
        </w:rPr>
        <w:t>References</w:t>
      </w:r>
    </w:p>
    <w:p w:rsidR="00A541AD" w:rsidRDefault="00A541AD" w:rsidP="00A541AD">
      <w:pPr>
        <w:spacing w:after="0"/>
        <w:rPr>
          <w:rFonts w:ascii="Verdana" w:hAnsi="Verdana" w:cs="Arial"/>
          <w:bCs/>
          <w:sz w:val="18"/>
          <w:szCs w:val="18"/>
        </w:rPr>
      </w:pPr>
      <w:r w:rsidRPr="005015F5">
        <w:rPr>
          <w:rFonts w:ascii="Verdana" w:hAnsi="Verdana"/>
          <w:sz w:val="18"/>
        </w:rPr>
        <w:t>You must</w:t>
      </w:r>
      <w:r>
        <w:rPr>
          <w:rFonts w:ascii="Verdana" w:hAnsi="Verdana"/>
          <w:sz w:val="18"/>
        </w:rPr>
        <w:t xml:space="preserve"> </w:t>
      </w:r>
      <w:r w:rsidRPr="00616C42">
        <w:rPr>
          <w:rFonts w:ascii="Verdana" w:hAnsi="Verdana" w:cs="Arial"/>
          <w:bCs/>
          <w:sz w:val="18"/>
          <w:szCs w:val="18"/>
        </w:rPr>
        <w:t xml:space="preserve">provide referees from your last two jobs/occupations (employers/educational establishments/voluntary organisations). The person you name must hold a managerial position in that organisation and have access to your records. </w:t>
      </w:r>
    </w:p>
    <w:p w:rsidR="00A541AD" w:rsidRPr="00616C42" w:rsidRDefault="00A541AD" w:rsidP="00A541AD">
      <w:pPr>
        <w:spacing w:after="0"/>
        <w:rPr>
          <w:rFonts w:ascii="Verdana" w:hAnsi="Verdana" w:cs="Arial"/>
          <w:bCs/>
          <w:sz w:val="18"/>
          <w:szCs w:val="18"/>
        </w:rPr>
      </w:pPr>
    </w:p>
    <w:p w:rsidR="00A541AD" w:rsidRDefault="00A541AD" w:rsidP="00A541AD">
      <w:pPr>
        <w:spacing w:after="0"/>
        <w:rPr>
          <w:rFonts w:ascii="Verdana" w:hAnsi="Verdana" w:cs="Arial"/>
          <w:bCs/>
          <w:sz w:val="18"/>
          <w:szCs w:val="18"/>
        </w:rPr>
      </w:pPr>
      <w:r w:rsidRPr="00616C42">
        <w:rPr>
          <w:rFonts w:ascii="Verdana" w:hAnsi="Verdana" w:cs="Arial"/>
          <w:bCs/>
          <w:sz w:val="18"/>
          <w:szCs w:val="18"/>
        </w:rPr>
        <w:t xml:space="preserve">If you do not give permission for your current employer to be </w:t>
      </w:r>
      <w:r w:rsidR="00547EAB" w:rsidRPr="00616C42">
        <w:rPr>
          <w:rFonts w:ascii="Verdana" w:hAnsi="Verdana" w:cs="Arial"/>
          <w:bCs/>
          <w:sz w:val="18"/>
          <w:szCs w:val="18"/>
        </w:rPr>
        <w:t>contacted,</w:t>
      </w:r>
      <w:r w:rsidRPr="00616C42">
        <w:rPr>
          <w:rFonts w:ascii="Verdana" w:hAnsi="Verdana" w:cs="Arial"/>
          <w:bCs/>
          <w:sz w:val="18"/>
          <w:szCs w:val="18"/>
        </w:rPr>
        <w:t xml:space="preserve"> you must give an alternative relevant referee to allow for one reference to be available to the interviewing panel.  If you are recommended for </w:t>
      </w:r>
      <w:r w:rsidR="00547EAB" w:rsidRPr="00616C42">
        <w:rPr>
          <w:rFonts w:ascii="Verdana" w:hAnsi="Verdana" w:cs="Arial"/>
          <w:bCs/>
          <w:sz w:val="18"/>
          <w:szCs w:val="18"/>
        </w:rPr>
        <w:t>appointment,</w:t>
      </w:r>
      <w:r w:rsidRPr="00616C42">
        <w:rPr>
          <w:rFonts w:ascii="Verdana" w:hAnsi="Verdana" w:cs="Arial"/>
          <w:bCs/>
          <w:sz w:val="18"/>
          <w:szCs w:val="18"/>
        </w:rPr>
        <w:t xml:space="preserve"> we will require you to provide your current employer as a referee at that stage.  If you are unable to provide your employer’s details for reference purposes at that time your application will not be pursued further.  In the event that you are not currently employed we will require a reference from your last employer.</w:t>
      </w:r>
    </w:p>
    <w:p w:rsidR="00A541AD" w:rsidRDefault="00A541AD" w:rsidP="00A541AD">
      <w:pPr>
        <w:spacing w:after="0"/>
        <w:rPr>
          <w:rFonts w:ascii="Verdana" w:hAnsi="Verdan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5664"/>
      </w:tblGrid>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Contact Name</w:t>
            </w: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tc>
        <w:tc>
          <w:tcPr>
            <w:tcW w:w="5778"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Contact Name</w:t>
            </w:r>
          </w:p>
          <w:p w:rsidR="00A541AD" w:rsidRPr="0059031F" w:rsidRDefault="00A541AD" w:rsidP="00C16523">
            <w:pPr>
              <w:spacing w:after="0" w:line="240" w:lineRule="auto"/>
              <w:rPr>
                <w:rFonts w:ascii="Verdana" w:hAnsi="Verdana"/>
                <w:sz w:val="18"/>
              </w:rPr>
            </w:pP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In what capacity do you know them?</w:t>
            </w: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tc>
        <w:tc>
          <w:tcPr>
            <w:tcW w:w="5778"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In what capacity do you know them?</w:t>
            </w: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Job Title</w:t>
            </w: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tc>
        <w:tc>
          <w:tcPr>
            <w:tcW w:w="5778"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Job Title</w:t>
            </w: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Address</w:t>
            </w: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tc>
        <w:tc>
          <w:tcPr>
            <w:tcW w:w="5778"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Address</w:t>
            </w: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sz w:val="18"/>
              </w:rPr>
            </w:pPr>
          </w:p>
          <w:p w:rsidR="00A541AD" w:rsidRPr="0059031F" w:rsidRDefault="00A541AD" w:rsidP="00C16523">
            <w:pPr>
              <w:spacing w:after="0" w:line="240" w:lineRule="auto"/>
              <w:rPr>
                <w:rFonts w:ascii="Verdana" w:hAnsi="Verdana"/>
                <w:sz w:val="18"/>
              </w:rPr>
            </w:pPr>
          </w:p>
          <w:p w:rsidR="00A541AD" w:rsidRPr="0059031F" w:rsidRDefault="00A541AD" w:rsidP="00C16523">
            <w:pPr>
              <w:spacing w:after="0" w:line="240" w:lineRule="auto"/>
              <w:rPr>
                <w:rFonts w:ascii="Verdana" w:hAnsi="Verdana"/>
                <w:sz w:val="18"/>
              </w:rPr>
            </w:pPr>
          </w:p>
          <w:p w:rsidR="00A541AD" w:rsidRPr="0059031F" w:rsidRDefault="00A541AD" w:rsidP="00C16523">
            <w:pPr>
              <w:spacing w:after="0" w:line="240" w:lineRule="auto"/>
              <w:rPr>
                <w:rFonts w:ascii="Verdana" w:hAnsi="Verdana"/>
                <w:sz w:val="18"/>
              </w:rPr>
            </w:pPr>
          </w:p>
        </w:tc>
        <w:tc>
          <w:tcPr>
            <w:tcW w:w="5778" w:type="dxa"/>
            <w:shd w:val="clear" w:color="auto" w:fill="auto"/>
          </w:tcPr>
          <w:p w:rsidR="00A541AD" w:rsidRPr="0059031F" w:rsidRDefault="00A541AD" w:rsidP="00C16523">
            <w:pPr>
              <w:spacing w:after="0" w:line="240" w:lineRule="auto"/>
              <w:rPr>
                <w:rFonts w:ascii="Verdana" w:hAnsi="Verdana"/>
                <w:sz w:val="18"/>
              </w:rPr>
            </w:pP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sz w:val="18"/>
              </w:rPr>
            </w:pPr>
          </w:p>
          <w:p w:rsidR="00A541AD" w:rsidRPr="0059031F" w:rsidRDefault="00A541AD" w:rsidP="00C16523">
            <w:pPr>
              <w:spacing w:after="0" w:line="240" w:lineRule="auto"/>
              <w:rPr>
                <w:rFonts w:ascii="Verdana" w:hAnsi="Verdana"/>
                <w:sz w:val="18"/>
              </w:rPr>
            </w:pPr>
          </w:p>
          <w:p w:rsidR="00A541AD" w:rsidRPr="0059031F" w:rsidRDefault="00A541AD" w:rsidP="00C16523">
            <w:pPr>
              <w:spacing w:after="0" w:line="240" w:lineRule="auto"/>
              <w:rPr>
                <w:rFonts w:ascii="Verdana" w:hAnsi="Verdana"/>
                <w:sz w:val="18"/>
              </w:rPr>
            </w:pPr>
          </w:p>
          <w:p w:rsidR="00A541AD" w:rsidRPr="0059031F" w:rsidRDefault="00A541AD" w:rsidP="00C16523">
            <w:pPr>
              <w:spacing w:after="0" w:line="240" w:lineRule="auto"/>
              <w:rPr>
                <w:rFonts w:ascii="Verdana" w:hAnsi="Verdana"/>
                <w:sz w:val="18"/>
              </w:rPr>
            </w:pPr>
          </w:p>
        </w:tc>
        <w:tc>
          <w:tcPr>
            <w:tcW w:w="5778" w:type="dxa"/>
            <w:shd w:val="clear" w:color="auto" w:fill="auto"/>
          </w:tcPr>
          <w:p w:rsidR="00A541AD" w:rsidRPr="0059031F" w:rsidRDefault="00A541AD" w:rsidP="00C16523">
            <w:pPr>
              <w:spacing w:after="0" w:line="240" w:lineRule="auto"/>
              <w:rPr>
                <w:rFonts w:ascii="Verdana" w:hAnsi="Verdana"/>
                <w:sz w:val="18"/>
              </w:rPr>
            </w:pP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sz w:val="18"/>
              </w:rPr>
            </w:pPr>
          </w:p>
          <w:p w:rsidR="00A541AD" w:rsidRPr="0059031F" w:rsidRDefault="00A541AD" w:rsidP="00C16523">
            <w:pPr>
              <w:spacing w:after="0" w:line="240" w:lineRule="auto"/>
              <w:rPr>
                <w:rFonts w:ascii="Verdana" w:hAnsi="Verdana"/>
                <w:sz w:val="18"/>
              </w:rPr>
            </w:pPr>
          </w:p>
          <w:p w:rsidR="00A541AD" w:rsidRPr="0059031F" w:rsidRDefault="00A541AD" w:rsidP="00C16523">
            <w:pPr>
              <w:spacing w:after="0" w:line="240" w:lineRule="auto"/>
              <w:rPr>
                <w:rFonts w:ascii="Verdana" w:hAnsi="Verdana"/>
                <w:sz w:val="18"/>
              </w:rPr>
            </w:pPr>
          </w:p>
          <w:p w:rsidR="00A541AD" w:rsidRPr="0059031F" w:rsidRDefault="00A541AD" w:rsidP="00C16523">
            <w:pPr>
              <w:spacing w:after="0" w:line="240" w:lineRule="auto"/>
              <w:rPr>
                <w:rFonts w:ascii="Verdana" w:hAnsi="Verdana"/>
                <w:sz w:val="18"/>
              </w:rPr>
            </w:pPr>
          </w:p>
        </w:tc>
        <w:tc>
          <w:tcPr>
            <w:tcW w:w="5778" w:type="dxa"/>
            <w:shd w:val="clear" w:color="auto" w:fill="auto"/>
          </w:tcPr>
          <w:p w:rsidR="00A541AD" w:rsidRPr="0059031F" w:rsidRDefault="00A541AD" w:rsidP="00C16523">
            <w:pPr>
              <w:spacing w:after="0" w:line="240" w:lineRule="auto"/>
              <w:rPr>
                <w:rFonts w:ascii="Verdana" w:hAnsi="Verdana"/>
                <w:sz w:val="18"/>
              </w:rPr>
            </w:pP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Telephone no</w:t>
            </w: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tc>
        <w:tc>
          <w:tcPr>
            <w:tcW w:w="5778"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Telephone no</w:t>
            </w: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sz w:val="18"/>
              </w:rPr>
            </w:pPr>
            <w:r w:rsidRPr="0059031F">
              <w:rPr>
                <w:rFonts w:ascii="Verdana" w:hAnsi="Verdana" w:cs="Arial"/>
                <w:bCs/>
                <w:i/>
                <w:color w:val="808080"/>
                <w:sz w:val="18"/>
                <w:szCs w:val="18"/>
              </w:rPr>
              <w:t>(The Email address is essential in order to speed up the recruitment process)</w:t>
            </w:r>
          </w:p>
        </w:tc>
        <w:tc>
          <w:tcPr>
            <w:tcW w:w="5778" w:type="dxa"/>
            <w:shd w:val="clear" w:color="auto" w:fill="auto"/>
          </w:tcPr>
          <w:p w:rsidR="00A541AD" w:rsidRPr="0059031F" w:rsidRDefault="00A541AD" w:rsidP="00C16523">
            <w:pPr>
              <w:spacing w:after="0" w:line="240" w:lineRule="auto"/>
              <w:rPr>
                <w:rFonts w:ascii="Verdana" w:hAnsi="Verdana"/>
                <w:sz w:val="18"/>
              </w:rPr>
            </w:pPr>
            <w:r w:rsidRPr="0059031F">
              <w:rPr>
                <w:rFonts w:ascii="Verdana" w:hAnsi="Verdana" w:cs="Arial"/>
                <w:bCs/>
                <w:i/>
                <w:color w:val="808080"/>
                <w:sz w:val="18"/>
                <w:szCs w:val="18"/>
              </w:rPr>
              <w:t>(The Email address is essential in order to speed up the recruitment process)</w:t>
            </w: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E-mail:</w:t>
            </w: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p w:rsidR="00A541AD" w:rsidRPr="0059031F" w:rsidRDefault="00A541AD" w:rsidP="00C16523">
            <w:pPr>
              <w:spacing w:after="0" w:line="240" w:lineRule="auto"/>
              <w:rPr>
                <w:rFonts w:ascii="Verdana" w:hAnsi="Verdana"/>
                <w:b/>
                <w:sz w:val="18"/>
              </w:rPr>
            </w:pPr>
          </w:p>
        </w:tc>
        <w:tc>
          <w:tcPr>
            <w:tcW w:w="5778" w:type="dxa"/>
            <w:shd w:val="clear" w:color="auto" w:fill="auto"/>
          </w:tcPr>
          <w:p w:rsidR="00A541AD" w:rsidRPr="0059031F" w:rsidRDefault="00A541AD" w:rsidP="00C16523">
            <w:pPr>
              <w:spacing w:after="0" w:line="240" w:lineRule="auto"/>
              <w:rPr>
                <w:rFonts w:ascii="Verdana" w:hAnsi="Verdana"/>
                <w:b/>
                <w:sz w:val="18"/>
              </w:rPr>
            </w:pPr>
            <w:r w:rsidRPr="0059031F">
              <w:rPr>
                <w:rFonts w:ascii="Verdana" w:hAnsi="Verdana"/>
                <w:b/>
                <w:sz w:val="18"/>
              </w:rPr>
              <w:t>E-mail:</w:t>
            </w:r>
          </w:p>
        </w:tc>
      </w:tr>
      <w:tr w:rsidR="00A541AD" w:rsidRPr="0059031F" w:rsidTr="00C16523">
        <w:tc>
          <w:tcPr>
            <w:tcW w:w="5670" w:type="dxa"/>
            <w:shd w:val="clear" w:color="auto" w:fill="auto"/>
          </w:tcPr>
          <w:p w:rsidR="00A541AD" w:rsidRPr="0059031F" w:rsidRDefault="00A541AD" w:rsidP="00C16523">
            <w:pPr>
              <w:spacing w:after="0" w:line="240" w:lineRule="auto"/>
              <w:rPr>
                <w:rFonts w:ascii="Verdana" w:hAnsi="Verdana" w:cs="Arial"/>
                <w:b/>
                <w:bCs/>
                <w:sz w:val="18"/>
                <w:szCs w:val="18"/>
              </w:rPr>
            </w:pPr>
          </w:p>
          <w:p w:rsidR="00A541AD" w:rsidRPr="0059031F" w:rsidRDefault="00A541AD" w:rsidP="00C16523">
            <w:pPr>
              <w:spacing w:after="0" w:line="240" w:lineRule="auto"/>
              <w:rPr>
                <w:rFonts w:ascii="Verdana" w:hAnsi="Verdana" w:cs="Arial"/>
                <w:b/>
                <w:bCs/>
                <w:sz w:val="18"/>
                <w:szCs w:val="18"/>
              </w:rPr>
            </w:pPr>
            <w:r w:rsidRPr="0059031F">
              <w:rPr>
                <w:rFonts w:ascii="Verdana" w:hAnsi="Verdana" w:cs="Arial"/>
                <w:b/>
                <w:bCs/>
                <w:sz w:val="18"/>
                <w:szCs w:val="18"/>
              </w:rPr>
              <w:t xml:space="preserve">I agree to this reference being taken prior to any interview.                                       </w:t>
            </w:r>
          </w:p>
          <w:p w:rsidR="00A541AD" w:rsidRPr="0059031F" w:rsidRDefault="00A541AD" w:rsidP="00C16523">
            <w:pPr>
              <w:spacing w:after="0" w:line="240" w:lineRule="auto"/>
              <w:rPr>
                <w:rFonts w:ascii="Verdana" w:hAnsi="Verdana" w:cs="Arial"/>
                <w:b/>
                <w:bCs/>
                <w:sz w:val="18"/>
                <w:szCs w:val="18"/>
              </w:rPr>
            </w:pPr>
            <w:r w:rsidRPr="0059031F">
              <w:rPr>
                <w:rFonts w:ascii="Verdana" w:hAnsi="Verdana" w:cs="Arial"/>
                <w:b/>
                <w:bCs/>
                <w:sz w:val="18"/>
                <w:szCs w:val="18"/>
              </w:rPr>
              <w:t xml:space="preserve">                          YES        NO </w:t>
            </w:r>
          </w:p>
          <w:p w:rsidR="00A541AD" w:rsidRPr="0059031F" w:rsidRDefault="00A541AD" w:rsidP="00C16523">
            <w:pPr>
              <w:spacing w:after="0" w:line="240" w:lineRule="auto"/>
              <w:rPr>
                <w:rFonts w:ascii="Verdana" w:hAnsi="Verdana"/>
                <w:sz w:val="18"/>
              </w:rPr>
            </w:pPr>
          </w:p>
        </w:tc>
        <w:tc>
          <w:tcPr>
            <w:tcW w:w="5778" w:type="dxa"/>
            <w:shd w:val="clear" w:color="auto" w:fill="auto"/>
          </w:tcPr>
          <w:p w:rsidR="00A541AD" w:rsidRPr="0059031F" w:rsidRDefault="00A541AD" w:rsidP="00C16523">
            <w:pPr>
              <w:spacing w:after="0" w:line="240" w:lineRule="auto"/>
              <w:rPr>
                <w:rFonts w:ascii="Verdana" w:hAnsi="Verdana" w:cs="Arial"/>
                <w:b/>
                <w:bCs/>
                <w:sz w:val="18"/>
                <w:szCs w:val="18"/>
              </w:rPr>
            </w:pPr>
          </w:p>
          <w:p w:rsidR="00A541AD" w:rsidRPr="0059031F" w:rsidRDefault="00A541AD" w:rsidP="00C16523">
            <w:pPr>
              <w:spacing w:after="0" w:line="240" w:lineRule="auto"/>
              <w:rPr>
                <w:rFonts w:ascii="Verdana" w:hAnsi="Verdana" w:cs="Arial"/>
                <w:b/>
                <w:bCs/>
                <w:sz w:val="18"/>
                <w:szCs w:val="18"/>
              </w:rPr>
            </w:pPr>
            <w:r w:rsidRPr="0059031F">
              <w:rPr>
                <w:rFonts w:ascii="Verdana" w:hAnsi="Verdana" w:cs="Arial"/>
                <w:b/>
                <w:bCs/>
                <w:sz w:val="18"/>
                <w:szCs w:val="18"/>
              </w:rPr>
              <w:t xml:space="preserve">I agree to this reference being taken prior to any interview.                                       </w:t>
            </w:r>
          </w:p>
          <w:p w:rsidR="00A541AD" w:rsidRPr="0059031F" w:rsidRDefault="00A541AD" w:rsidP="00C16523">
            <w:pPr>
              <w:spacing w:after="0" w:line="240" w:lineRule="auto"/>
              <w:rPr>
                <w:rFonts w:ascii="Verdana" w:hAnsi="Verdana" w:cs="Arial"/>
                <w:b/>
                <w:bCs/>
                <w:sz w:val="18"/>
                <w:szCs w:val="18"/>
              </w:rPr>
            </w:pPr>
            <w:r w:rsidRPr="0059031F">
              <w:rPr>
                <w:rFonts w:ascii="Verdana" w:hAnsi="Verdana" w:cs="Arial"/>
                <w:b/>
                <w:bCs/>
                <w:sz w:val="18"/>
                <w:szCs w:val="18"/>
              </w:rPr>
              <w:t xml:space="preserve">                          YES        NO </w:t>
            </w:r>
          </w:p>
          <w:p w:rsidR="00A541AD" w:rsidRPr="0059031F" w:rsidRDefault="00A541AD" w:rsidP="00C16523">
            <w:pPr>
              <w:spacing w:after="0" w:line="240" w:lineRule="auto"/>
              <w:rPr>
                <w:rFonts w:ascii="Verdana" w:hAnsi="Verdana"/>
                <w:sz w:val="18"/>
              </w:rPr>
            </w:pPr>
          </w:p>
        </w:tc>
      </w:tr>
    </w:tbl>
    <w:p w:rsidR="00A541AD" w:rsidRDefault="00A541AD" w:rsidP="00A541AD">
      <w:pPr>
        <w:spacing w:after="0"/>
        <w:rPr>
          <w:rFonts w:ascii="Verdana" w:hAnsi="Verdan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2"/>
      </w:tblGrid>
      <w:tr w:rsidR="00070D50" w:rsidRPr="0059031F" w:rsidTr="0059031F">
        <w:trPr>
          <w:trHeight w:val="7118"/>
        </w:trPr>
        <w:tc>
          <w:tcPr>
            <w:tcW w:w="11448" w:type="dxa"/>
            <w:shd w:val="clear" w:color="auto" w:fill="auto"/>
          </w:tcPr>
          <w:p w:rsidR="00070D50" w:rsidRPr="0059031F" w:rsidRDefault="00A541AD" w:rsidP="00A541AD">
            <w:pPr>
              <w:pStyle w:val="ListParagraph"/>
              <w:numPr>
                <w:ilvl w:val="0"/>
                <w:numId w:val="6"/>
              </w:numPr>
              <w:spacing w:after="0" w:line="240" w:lineRule="auto"/>
              <w:rPr>
                <w:rFonts w:ascii="Verdana" w:hAnsi="Verdana"/>
                <w:b/>
                <w:sz w:val="18"/>
              </w:rPr>
            </w:pPr>
            <w:r>
              <w:rPr>
                <w:rFonts w:ascii="Verdana" w:hAnsi="Verdana"/>
                <w:sz w:val="18"/>
              </w:rPr>
              <w:lastRenderedPageBreak/>
              <w:br w:type="page"/>
            </w:r>
            <w:r w:rsidR="00070D50" w:rsidRPr="0059031F">
              <w:rPr>
                <w:rFonts w:ascii="Verdana" w:hAnsi="Verdana"/>
                <w:b/>
                <w:sz w:val="18"/>
              </w:rPr>
              <w:t>Criminal Convictions – Rehabilitation of Offenders Act 1974</w:t>
            </w:r>
          </w:p>
          <w:p w:rsidR="00070D50" w:rsidRPr="0059031F" w:rsidRDefault="00547EAB" w:rsidP="0059031F">
            <w:pPr>
              <w:tabs>
                <w:tab w:val="left" w:pos="0"/>
                <w:tab w:val="left" w:pos="420"/>
              </w:tabs>
              <w:spacing w:before="120" w:after="0" w:line="240" w:lineRule="auto"/>
              <w:ind w:right="34"/>
              <w:rPr>
                <w:rFonts w:ascii="Verdana" w:hAnsi="Verdana" w:cs="Arial"/>
                <w:b/>
                <w:sz w:val="18"/>
                <w:szCs w:val="18"/>
              </w:rPr>
            </w:pPr>
            <w:r>
              <w:rPr>
                <w:rFonts w:ascii="Verdana" w:hAnsi="Verdana" w:cs="Arial"/>
                <w:b/>
                <w:sz w:val="18"/>
                <w:szCs w:val="18"/>
              </w:rPr>
              <w:t>Buckinghamshire College Group</w:t>
            </w:r>
            <w:r w:rsidR="00070D50" w:rsidRPr="0059031F">
              <w:rPr>
                <w:rFonts w:ascii="Verdana" w:hAnsi="Verdana" w:cs="Arial"/>
                <w:b/>
                <w:sz w:val="18"/>
                <w:szCs w:val="18"/>
              </w:rPr>
              <w:t xml:space="preserve"> holds as one of its highest priorities the health, safety and welfare of all its children, young people and vulnerable adults involved in courses or activities which come under the responsibility of the College. </w:t>
            </w:r>
          </w:p>
          <w:p w:rsidR="00070D50" w:rsidRPr="0059031F" w:rsidRDefault="00547EAB" w:rsidP="0059031F">
            <w:pPr>
              <w:tabs>
                <w:tab w:val="left" w:pos="0"/>
              </w:tabs>
              <w:spacing w:before="120" w:after="0" w:line="240" w:lineRule="auto"/>
              <w:ind w:right="34"/>
              <w:rPr>
                <w:rFonts w:ascii="Verdana" w:hAnsi="Verdana" w:cs="Arial"/>
                <w:sz w:val="18"/>
                <w:szCs w:val="18"/>
              </w:rPr>
            </w:pPr>
            <w:r>
              <w:rPr>
                <w:rFonts w:ascii="Verdana" w:hAnsi="Verdana" w:cs="Arial"/>
                <w:sz w:val="18"/>
                <w:szCs w:val="18"/>
              </w:rPr>
              <w:t>Buckinghamshire College Group</w:t>
            </w:r>
            <w:r w:rsidR="00070D50" w:rsidRPr="0059031F">
              <w:rPr>
                <w:rFonts w:ascii="Verdana" w:hAnsi="Verdana" w:cs="Arial"/>
                <w:sz w:val="18"/>
                <w:szCs w:val="18"/>
              </w:rPr>
              <w:t xml:space="preserve"> aims to promote equality of opportunity for all with the right mix of talent, skills and potential.  Criminal records will only be taken into account for recruitment purposes when the conviction is relevant.  Having an ‘unspent’ conviction will not necessarily bar you from employment. This will depend on the circumstances and background to your offence(s). </w:t>
            </w:r>
          </w:p>
          <w:p w:rsidR="00070D50" w:rsidRDefault="00A13350" w:rsidP="0059031F">
            <w:pPr>
              <w:tabs>
                <w:tab w:val="left" w:pos="0"/>
              </w:tabs>
              <w:spacing w:before="120" w:after="0" w:line="240" w:lineRule="auto"/>
              <w:ind w:right="34"/>
              <w:rPr>
                <w:rFonts w:ascii="Verdana" w:hAnsi="Verdana" w:cs="Arial"/>
                <w:sz w:val="18"/>
                <w:szCs w:val="18"/>
              </w:rPr>
            </w:pPr>
            <w:r>
              <w:rPr>
                <w:rFonts w:ascii="Verdana" w:hAnsi="Verdana" w:cs="Arial"/>
                <w:sz w:val="18"/>
                <w:szCs w:val="18"/>
              </w:rPr>
              <w:t xml:space="preserve">As Buckinghamshire College Group </w:t>
            </w:r>
            <w:r w:rsidR="00070D50" w:rsidRPr="0059031F">
              <w:rPr>
                <w:rFonts w:ascii="Verdana" w:hAnsi="Verdana" w:cs="Arial"/>
                <w:sz w:val="18"/>
                <w:szCs w:val="18"/>
              </w:rPr>
              <w:t>meets the requirements in respect of exempted questions under the Rehabilitation of Offenders Act 1974</w:t>
            </w:r>
            <w:r w:rsidR="00E0012F">
              <w:rPr>
                <w:rFonts w:ascii="Verdana" w:hAnsi="Verdana" w:cs="Arial"/>
                <w:sz w:val="18"/>
                <w:szCs w:val="18"/>
              </w:rPr>
              <w:t xml:space="preserve"> (Exceptions) Order 1975 (2013 and 2020)</w:t>
            </w:r>
            <w:r w:rsidR="00070D50" w:rsidRPr="0059031F">
              <w:rPr>
                <w:rFonts w:ascii="Verdana" w:hAnsi="Verdana" w:cs="Arial"/>
                <w:sz w:val="18"/>
                <w:szCs w:val="18"/>
              </w:rPr>
              <w:t xml:space="preserve">, all applicants who are offered employment in posts involving access to children, vulnerable adults or positions within the legal and financial field, will be subject to a criminal record check </w:t>
            </w:r>
            <w:r w:rsidR="0091141D">
              <w:rPr>
                <w:rFonts w:ascii="Verdana" w:hAnsi="Verdana" w:cs="Arial"/>
                <w:sz w:val="18"/>
                <w:szCs w:val="18"/>
              </w:rPr>
              <w:t>from the Disclosure and Barring Service</w:t>
            </w:r>
            <w:r w:rsidR="00070D50" w:rsidRPr="0059031F">
              <w:rPr>
                <w:rFonts w:ascii="Verdana" w:hAnsi="Verdana" w:cs="Arial"/>
                <w:sz w:val="18"/>
                <w:szCs w:val="18"/>
              </w:rPr>
              <w:t xml:space="preserve"> before the appointment is confirmed.  This will include details of prosecutions, cautions, reprimands or final warnings, as well as convictions.  This means that </w:t>
            </w:r>
            <w:r w:rsidR="00070D50" w:rsidRPr="0059031F">
              <w:rPr>
                <w:rFonts w:ascii="Verdana" w:hAnsi="Verdana" w:cs="Arial"/>
                <w:b/>
                <w:sz w:val="18"/>
                <w:szCs w:val="18"/>
              </w:rPr>
              <w:t xml:space="preserve">you are required to declare any </w:t>
            </w:r>
            <w:r w:rsidR="00E0012F">
              <w:rPr>
                <w:rFonts w:ascii="Verdana" w:hAnsi="Verdana" w:cs="Arial"/>
                <w:b/>
                <w:sz w:val="18"/>
                <w:szCs w:val="18"/>
              </w:rPr>
              <w:t xml:space="preserve">unspent conditional cautions or </w:t>
            </w:r>
            <w:r w:rsidR="00070D50" w:rsidRPr="0059031F">
              <w:rPr>
                <w:rFonts w:ascii="Verdana" w:hAnsi="Verdana" w:cs="Arial"/>
                <w:b/>
                <w:sz w:val="18"/>
                <w:szCs w:val="18"/>
              </w:rPr>
              <w:t>convictions</w:t>
            </w:r>
            <w:r w:rsidR="00C92A6E">
              <w:rPr>
                <w:rFonts w:ascii="Verdana" w:hAnsi="Verdana" w:cs="Arial"/>
                <w:b/>
                <w:sz w:val="18"/>
                <w:szCs w:val="18"/>
              </w:rPr>
              <w:t xml:space="preserve"> as defined by the Rehabilitation of Offenders Act 1974 (Exceptions) Order 1975 (as amended in 2013</w:t>
            </w:r>
            <w:r w:rsidR="00E0012F">
              <w:rPr>
                <w:rFonts w:ascii="Verdana" w:hAnsi="Verdana" w:cs="Arial"/>
                <w:b/>
                <w:sz w:val="18"/>
                <w:szCs w:val="18"/>
              </w:rPr>
              <w:t xml:space="preserve"> and 2020</w:t>
            </w:r>
            <w:r w:rsidR="00C92A6E">
              <w:rPr>
                <w:rFonts w:ascii="Verdana" w:hAnsi="Verdana" w:cs="Arial"/>
                <w:b/>
                <w:sz w:val="18"/>
                <w:szCs w:val="18"/>
              </w:rPr>
              <w:t>)</w:t>
            </w:r>
            <w:r w:rsidR="00E0012F">
              <w:rPr>
                <w:rFonts w:ascii="Verdana" w:hAnsi="Verdana" w:cs="Arial"/>
                <w:b/>
                <w:sz w:val="18"/>
                <w:szCs w:val="18"/>
              </w:rPr>
              <w:t>.  You are required to declare any adult cautions (simple or conditional) or spent convictions that are not protected as defined by the Rehabilitation of Offenders Act 1974 (Exceptions) Order 1975 (Amendment) (England and Wales) Order 2020.</w:t>
            </w:r>
            <w:r w:rsidR="00C92A6E">
              <w:rPr>
                <w:rFonts w:ascii="Verdana" w:hAnsi="Verdana" w:cs="Arial"/>
                <w:b/>
                <w:sz w:val="18"/>
                <w:szCs w:val="18"/>
              </w:rPr>
              <w:t xml:space="preserve">  </w:t>
            </w:r>
            <w:r w:rsidR="00070D50" w:rsidRPr="0059031F">
              <w:rPr>
                <w:rFonts w:ascii="Verdana" w:hAnsi="Verdana" w:cs="Arial"/>
                <w:sz w:val="18"/>
                <w:szCs w:val="18"/>
              </w:rPr>
              <w:t xml:space="preserve">Failure to disclose this information could result in disciplinary action, or dismissal by the College and may lead to criminal proceedings. </w:t>
            </w:r>
          </w:p>
          <w:p w:rsidR="00887D73" w:rsidRDefault="00887D73" w:rsidP="0059031F">
            <w:pPr>
              <w:tabs>
                <w:tab w:val="left" w:pos="0"/>
              </w:tabs>
              <w:spacing w:before="120" w:after="0" w:line="240" w:lineRule="auto"/>
              <w:ind w:right="34"/>
              <w:rPr>
                <w:rFonts w:ascii="Verdana" w:hAnsi="Verdana" w:cs="Arial"/>
                <w:sz w:val="18"/>
                <w:szCs w:val="18"/>
              </w:rPr>
            </w:pPr>
            <w:r>
              <w:rPr>
                <w:rFonts w:ascii="Verdana" w:hAnsi="Verdana" w:cs="Arial"/>
                <w:sz w:val="18"/>
                <w:szCs w:val="18"/>
              </w:rPr>
              <w:t>The amendments to the Rehabilitation of Offences Act 1974 (Exceptions) Order 1975 (2013 and 2020) provides that when applying for certain jobs and activities, certain convictions and cautions are considered ‘protected’.  This means that they do not need to be disclosed to employers and</w:t>
            </w:r>
            <w:ins w:id="1" w:author="Lynsey McAuley" w:date="2021-01-07T09:47:00Z">
              <w:r w:rsidR="003668A7">
                <w:rPr>
                  <w:rFonts w:ascii="Verdana" w:hAnsi="Verdana" w:cs="Arial"/>
                  <w:sz w:val="18"/>
                  <w:szCs w:val="18"/>
                </w:rPr>
                <w:t xml:space="preserve"> </w:t>
              </w:r>
            </w:ins>
            <w:r>
              <w:rPr>
                <w:rFonts w:ascii="Verdana" w:hAnsi="Verdana" w:cs="Arial"/>
                <w:sz w:val="18"/>
                <w:szCs w:val="18"/>
              </w:rPr>
              <w:t>if they are disclosed, employers cannot take them into account.</w:t>
            </w:r>
          </w:p>
          <w:p w:rsidR="00887D73" w:rsidRDefault="00887D73" w:rsidP="0059031F">
            <w:pPr>
              <w:tabs>
                <w:tab w:val="left" w:pos="0"/>
              </w:tabs>
              <w:spacing w:before="120" w:after="0" w:line="240" w:lineRule="auto"/>
              <w:ind w:right="34"/>
              <w:rPr>
                <w:rFonts w:ascii="Verdana" w:hAnsi="Verdana" w:cs="Arial"/>
                <w:sz w:val="18"/>
                <w:szCs w:val="18"/>
              </w:rPr>
            </w:pPr>
          </w:p>
          <w:p w:rsidR="00887D73" w:rsidRDefault="00887D73" w:rsidP="0059031F">
            <w:pPr>
              <w:tabs>
                <w:tab w:val="left" w:pos="0"/>
              </w:tabs>
              <w:spacing w:before="120" w:after="0" w:line="240" w:lineRule="auto"/>
              <w:ind w:right="34"/>
              <w:rPr>
                <w:rFonts w:ascii="Verdana" w:hAnsi="Verdana" w:cs="Arial"/>
                <w:sz w:val="18"/>
                <w:szCs w:val="18"/>
              </w:rPr>
            </w:pPr>
            <w:r>
              <w:rPr>
                <w:rFonts w:ascii="Verdana" w:hAnsi="Verdana" w:cs="Arial"/>
                <w:sz w:val="18"/>
                <w:szCs w:val="18"/>
              </w:rPr>
              <w:t>Guidance about whether a conviction or caution should be disclosed can be found on the Ministry of Justice website</w:t>
            </w:r>
            <w:r w:rsidR="00745C44">
              <w:rPr>
                <w:rFonts w:ascii="Verdana" w:hAnsi="Verdana" w:cs="Arial"/>
                <w:sz w:val="18"/>
                <w:szCs w:val="18"/>
              </w:rPr>
              <w:t xml:space="preserve">; </w:t>
            </w:r>
            <w:r w:rsidRPr="00887D73">
              <w:rPr>
                <w:rFonts w:ascii="Verdana" w:hAnsi="Verdana" w:cs="Arial"/>
                <w:sz w:val="18"/>
                <w:szCs w:val="18"/>
              </w:rPr>
              <w:t>https://www.gov.uk/government/publications/dbs-filtering-guidance/dbs-filtering-guide</w:t>
            </w:r>
          </w:p>
          <w:p w:rsidR="00C47464" w:rsidRPr="0059031F" w:rsidRDefault="00C47464" w:rsidP="0059031F">
            <w:pPr>
              <w:tabs>
                <w:tab w:val="left" w:pos="0"/>
              </w:tabs>
              <w:spacing w:before="120" w:after="0" w:line="240" w:lineRule="auto"/>
              <w:ind w:right="34"/>
              <w:rPr>
                <w:rFonts w:ascii="Verdana" w:hAnsi="Verdana" w:cs="Arial"/>
                <w:sz w:val="18"/>
                <w:szCs w:val="18"/>
              </w:rPr>
            </w:pPr>
            <w:r>
              <w:rPr>
                <w:rFonts w:ascii="Verdana" w:hAnsi="Verdana" w:cs="Arial"/>
                <w:sz w:val="18"/>
                <w:szCs w:val="18"/>
              </w:rPr>
              <w:t>Cautions or convictions which are eligible for filtering w</w:t>
            </w:r>
            <w:r w:rsidR="00C64063">
              <w:rPr>
                <w:rFonts w:ascii="Verdana" w:hAnsi="Verdana" w:cs="Arial"/>
                <w:sz w:val="18"/>
                <w:szCs w:val="18"/>
              </w:rPr>
              <w:t>ill automatically be removed fro</w:t>
            </w:r>
            <w:r>
              <w:rPr>
                <w:rFonts w:ascii="Verdana" w:hAnsi="Verdana" w:cs="Arial"/>
                <w:sz w:val="18"/>
                <w:szCs w:val="18"/>
              </w:rPr>
              <w:t>m DBS checks at the time a DBS application is made.  It is important therefore, to know whether your offence will be filtered to ensure that you do not disclose it to an employer if, legally, you do not need to.</w:t>
            </w:r>
          </w:p>
          <w:p w:rsidR="00070D50" w:rsidRPr="0059031F" w:rsidRDefault="00070D50" w:rsidP="0059031F">
            <w:pPr>
              <w:tabs>
                <w:tab w:val="left" w:pos="0"/>
              </w:tabs>
              <w:spacing w:before="120" w:after="0" w:line="240" w:lineRule="auto"/>
              <w:ind w:right="34"/>
              <w:rPr>
                <w:rFonts w:ascii="Verdana" w:hAnsi="Verdana" w:cs="Arial"/>
                <w:sz w:val="18"/>
                <w:szCs w:val="18"/>
              </w:rPr>
            </w:pPr>
            <w:r w:rsidRPr="0059031F">
              <w:rPr>
                <w:rFonts w:ascii="Verdana" w:hAnsi="Verdana" w:cs="Arial"/>
                <w:sz w:val="18"/>
                <w:szCs w:val="18"/>
              </w:rPr>
              <w:t>I have read the above notes on Criminal Convictions and agree to a Disclosure Check being made if I am offered the job for which I am applying.  I understand that the job for which I am applying is covered under the Rehabilitation of Offenders Act 1974 (Exceptions</w:t>
            </w:r>
            <w:r w:rsidR="00887D73">
              <w:rPr>
                <w:rFonts w:ascii="Verdana" w:hAnsi="Verdana" w:cs="Arial"/>
                <w:sz w:val="18"/>
                <w:szCs w:val="18"/>
              </w:rPr>
              <w:t>)</w:t>
            </w:r>
            <w:r w:rsidRPr="0059031F">
              <w:rPr>
                <w:rFonts w:ascii="Verdana" w:hAnsi="Verdana" w:cs="Arial"/>
                <w:sz w:val="18"/>
                <w:szCs w:val="18"/>
              </w:rPr>
              <w:t xml:space="preserve"> Order 1975</w:t>
            </w:r>
            <w:r w:rsidR="00887D73">
              <w:rPr>
                <w:rFonts w:ascii="Verdana" w:hAnsi="Verdana" w:cs="Arial"/>
                <w:sz w:val="18"/>
                <w:szCs w:val="18"/>
              </w:rPr>
              <w:t xml:space="preserve"> (2013 and 2020)</w:t>
            </w:r>
            <w:r w:rsidRPr="0059031F">
              <w:rPr>
                <w:rFonts w:ascii="Verdana" w:hAnsi="Verdana" w:cs="Arial"/>
                <w:sz w:val="18"/>
                <w:szCs w:val="18"/>
              </w:rPr>
              <w:t xml:space="preserve"> and consequently, no criminal conviction, caution or reprimand may be considered ‘spent’.</w:t>
            </w:r>
          </w:p>
          <w:p w:rsidR="00070D50" w:rsidRPr="0059031F" w:rsidRDefault="00070D50" w:rsidP="0059031F">
            <w:pPr>
              <w:tabs>
                <w:tab w:val="left" w:pos="0"/>
              </w:tabs>
              <w:spacing w:before="120" w:after="0" w:line="240" w:lineRule="auto"/>
              <w:ind w:right="34"/>
              <w:rPr>
                <w:rFonts w:ascii="Verdana" w:hAnsi="Verdana" w:cs="Arial"/>
                <w:b/>
                <w:sz w:val="18"/>
                <w:szCs w:val="18"/>
              </w:rPr>
            </w:pPr>
            <w:r w:rsidRPr="0059031F">
              <w:rPr>
                <w:rFonts w:ascii="Verdana" w:hAnsi="Verdana" w:cs="Arial"/>
                <w:b/>
                <w:sz w:val="18"/>
                <w:szCs w:val="18"/>
              </w:rPr>
              <w:t>Please tick as appropriate:</w:t>
            </w:r>
          </w:p>
          <w:p w:rsidR="00070D50" w:rsidRDefault="00F74CC2" w:rsidP="0059031F">
            <w:pPr>
              <w:tabs>
                <w:tab w:val="left" w:pos="0"/>
              </w:tabs>
              <w:spacing w:before="120" w:after="0" w:line="240" w:lineRule="auto"/>
              <w:ind w:right="34"/>
              <w:rPr>
                <w:rFonts w:ascii="Verdana" w:hAnsi="Verdana" w:cs="Arial"/>
                <w:sz w:val="18"/>
                <w:szCs w:val="18"/>
              </w:rPr>
            </w:pPr>
            <w:r>
              <w:rPr>
                <w:rFonts w:ascii="Verdana" w:hAnsi="Verdana"/>
                <w:b/>
                <w:noProof/>
                <w:sz w:val="18"/>
                <w:lang w:eastAsia="en-GB"/>
              </w:rPr>
              <mc:AlternateContent>
                <mc:Choice Requires="wps">
                  <w:drawing>
                    <wp:anchor distT="0" distB="0" distL="114300" distR="114300" simplePos="0" relativeHeight="251657216" behindDoc="0" locked="0" layoutInCell="1" allowOverlap="1">
                      <wp:simplePos x="0" y="0"/>
                      <wp:positionH relativeFrom="column">
                        <wp:posOffset>5647055</wp:posOffset>
                      </wp:positionH>
                      <wp:positionV relativeFrom="paragraph">
                        <wp:posOffset>285115</wp:posOffset>
                      </wp:positionV>
                      <wp:extent cx="285750" cy="1701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0180"/>
                              </a:xfrm>
                              <a:prstGeom prst="rect">
                                <a:avLst/>
                              </a:prstGeom>
                              <a:solidFill>
                                <a:srgbClr val="FFFFFF"/>
                              </a:solidFill>
                              <a:ln w="9525">
                                <a:solidFill>
                                  <a:srgbClr val="000000"/>
                                </a:solidFill>
                                <a:miter lim="800000"/>
                                <a:headEnd/>
                                <a:tailEnd/>
                              </a:ln>
                            </wps:spPr>
                            <wps:txbx>
                              <w:txbxContent>
                                <w:p w:rsidR="00514CCA" w:rsidRDefault="00514CCA" w:rsidP="00514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65pt;margin-top:22.45pt;width:22.5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">
                      <v:textbox>
                        <w:txbxContent>
                          <w:p w:rsidR="00514CCA" w:rsidRDefault="00514CCA" w:rsidP="00514CCA"/>
                        </w:txbxContent>
                      </v:textbox>
                    </v:shape>
                  </w:pict>
                </mc:Fallback>
              </mc:AlternateContent>
            </w:r>
            <w:r w:rsidR="00070D50" w:rsidRPr="0059031F">
              <w:rPr>
                <w:rFonts w:ascii="Verdana" w:hAnsi="Verdana" w:cs="Arial"/>
                <w:sz w:val="18"/>
                <w:szCs w:val="18"/>
              </w:rPr>
              <w:t xml:space="preserve">I </w:t>
            </w:r>
            <w:r w:rsidR="00070D50" w:rsidRPr="0059031F">
              <w:rPr>
                <w:rFonts w:ascii="Verdana" w:hAnsi="Verdana" w:cs="Arial"/>
                <w:b/>
                <w:sz w:val="18"/>
                <w:szCs w:val="18"/>
              </w:rPr>
              <w:t xml:space="preserve">do not </w:t>
            </w:r>
            <w:r w:rsidR="00C92A6E">
              <w:rPr>
                <w:rFonts w:ascii="Verdana" w:hAnsi="Verdana" w:cs="Arial"/>
                <w:sz w:val="18"/>
                <w:szCs w:val="18"/>
              </w:rPr>
              <w:t xml:space="preserve">have </w:t>
            </w:r>
            <w:r w:rsidR="00C92A6E" w:rsidRPr="00C92A6E">
              <w:rPr>
                <w:rFonts w:ascii="Verdana" w:hAnsi="Verdana" w:cs="Arial"/>
                <w:sz w:val="18"/>
                <w:szCs w:val="18"/>
              </w:rPr>
              <w:t>any convictions, cautions, reprimands or final warnings that are not “protected” as defined by the Rehabilitation of Offenders Act 1974 (Exceptions) Order 1975 (as amended in 2013</w:t>
            </w:r>
            <w:r w:rsidR="00887D73">
              <w:rPr>
                <w:rFonts w:ascii="Verdana" w:hAnsi="Verdana" w:cs="Arial"/>
                <w:sz w:val="18"/>
                <w:szCs w:val="18"/>
              </w:rPr>
              <w:t xml:space="preserve"> and 2020</w:t>
            </w:r>
            <w:r w:rsidR="00C92A6E" w:rsidRPr="00C92A6E">
              <w:rPr>
                <w:rFonts w:ascii="Verdana" w:hAnsi="Verdana" w:cs="Arial"/>
                <w:sz w:val="18"/>
                <w:szCs w:val="18"/>
              </w:rPr>
              <w:t xml:space="preserve">)  </w:t>
            </w:r>
          </w:p>
          <w:p w:rsidR="00514CCA" w:rsidRDefault="00514CCA" w:rsidP="0059031F">
            <w:pPr>
              <w:tabs>
                <w:tab w:val="left" w:pos="0"/>
              </w:tabs>
              <w:spacing w:before="120" w:after="0" w:line="240" w:lineRule="auto"/>
              <w:ind w:right="34"/>
              <w:rPr>
                <w:rFonts w:ascii="Verdana" w:hAnsi="Verdana" w:cs="Arial"/>
                <w:sz w:val="18"/>
                <w:szCs w:val="18"/>
              </w:rPr>
            </w:pPr>
          </w:p>
          <w:p w:rsidR="00547EAB" w:rsidRDefault="00F74CC2" w:rsidP="0059031F">
            <w:pPr>
              <w:tabs>
                <w:tab w:val="left" w:pos="0"/>
              </w:tabs>
              <w:spacing w:before="120" w:after="0" w:line="240" w:lineRule="auto"/>
              <w:ind w:right="34"/>
              <w:rPr>
                <w:rFonts w:ascii="Verdana" w:hAnsi="Verdana" w:cs="Arial"/>
                <w:sz w:val="18"/>
                <w:szCs w:val="18"/>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381635</wp:posOffset>
                      </wp:positionV>
                      <wp:extent cx="285750" cy="190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145E79" w:rsidRDefault="00145E79" w:rsidP="00070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pt;margin-top:30.05pt;width:2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o5JAIAAEo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">
                      <v:textbox>
                        <w:txbxContent>
                          <w:p w:rsidR="00145E79" w:rsidRDefault="00145E79" w:rsidP="00070D50"/>
                        </w:txbxContent>
                      </v:textbox>
                    </v:shape>
                  </w:pict>
                </mc:Fallback>
              </mc:AlternateContent>
            </w:r>
            <w:r w:rsidR="00070D50" w:rsidRPr="0059031F">
              <w:rPr>
                <w:rFonts w:ascii="Verdana" w:hAnsi="Verdana" w:cs="Arial"/>
                <w:sz w:val="18"/>
                <w:szCs w:val="18"/>
              </w:rPr>
              <w:t xml:space="preserve">I </w:t>
            </w:r>
            <w:r w:rsidR="00070D50" w:rsidRPr="0059031F">
              <w:rPr>
                <w:rFonts w:ascii="Verdana" w:hAnsi="Verdana" w:cs="Arial"/>
                <w:b/>
                <w:sz w:val="18"/>
                <w:szCs w:val="18"/>
              </w:rPr>
              <w:t xml:space="preserve">do </w:t>
            </w:r>
            <w:r w:rsidR="00070D50" w:rsidRPr="0059031F">
              <w:rPr>
                <w:rFonts w:ascii="Verdana" w:hAnsi="Verdana" w:cs="Arial"/>
                <w:sz w:val="18"/>
                <w:szCs w:val="18"/>
              </w:rPr>
              <w:t xml:space="preserve">have </w:t>
            </w:r>
            <w:r w:rsidR="00514CCA" w:rsidRPr="00C92A6E">
              <w:rPr>
                <w:rFonts w:ascii="Verdana" w:hAnsi="Verdana" w:cs="Arial"/>
                <w:sz w:val="18"/>
                <w:szCs w:val="18"/>
              </w:rPr>
              <w:t xml:space="preserve">convictions, cautions, reprimands or final warnings that are not “protected” as defined by the Rehabilitation of Offenders Act 1974 (Exceptions) Order 1975 </w:t>
            </w:r>
            <w:r w:rsidR="00514CCA">
              <w:rPr>
                <w:rFonts w:ascii="Verdana" w:hAnsi="Verdana" w:cs="Arial"/>
                <w:sz w:val="18"/>
                <w:szCs w:val="18"/>
              </w:rPr>
              <w:t>(as amended in 2013</w:t>
            </w:r>
            <w:r w:rsidR="00887D73">
              <w:rPr>
                <w:rFonts w:ascii="Verdana" w:hAnsi="Verdana" w:cs="Arial"/>
                <w:sz w:val="18"/>
                <w:szCs w:val="18"/>
              </w:rPr>
              <w:t xml:space="preserve"> and 2020</w:t>
            </w:r>
            <w:r w:rsidR="00514CCA">
              <w:rPr>
                <w:rFonts w:ascii="Verdana" w:hAnsi="Verdana" w:cs="Arial"/>
                <w:sz w:val="18"/>
                <w:szCs w:val="18"/>
              </w:rPr>
              <w:t xml:space="preserve">) </w:t>
            </w:r>
            <w:r w:rsidR="00070D50" w:rsidRPr="0059031F">
              <w:rPr>
                <w:rFonts w:ascii="Verdana" w:hAnsi="Verdana"/>
                <w:sz w:val="18"/>
                <w:szCs w:val="18"/>
              </w:rPr>
              <w:t xml:space="preserve"> </w:t>
            </w:r>
            <w:r w:rsidR="00070D50" w:rsidRPr="0059031F">
              <w:rPr>
                <w:rFonts w:ascii="Verdana" w:hAnsi="Verdana" w:cs="Arial"/>
                <w:sz w:val="18"/>
                <w:szCs w:val="18"/>
              </w:rPr>
              <w:t>and now provide details in a sealed envelop</w:t>
            </w:r>
            <w:r w:rsidR="00547EAB">
              <w:rPr>
                <w:rFonts w:ascii="Verdana" w:hAnsi="Verdana" w:cs="Arial"/>
                <w:sz w:val="18"/>
                <w:szCs w:val="18"/>
              </w:rPr>
              <w:t>e to the Executive</w:t>
            </w:r>
            <w:r w:rsidR="0091141D">
              <w:rPr>
                <w:rFonts w:ascii="Verdana" w:hAnsi="Verdana" w:cs="Arial"/>
                <w:sz w:val="18"/>
                <w:szCs w:val="18"/>
              </w:rPr>
              <w:t xml:space="preserve"> Director of Human Resources</w:t>
            </w:r>
            <w:r w:rsidR="00070D50" w:rsidRPr="0059031F">
              <w:rPr>
                <w:rFonts w:ascii="Verdana" w:hAnsi="Verdana" w:cs="Arial"/>
                <w:sz w:val="18"/>
                <w:szCs w:val="18"/>
              </w:rPr>
              <w:t xml:space="preserve">. </w:t>
            </w:r>
          </w:p>
          <w:p w:rsidR="00070D50" w:rsidRPr="00547EAB" w:rsidRDefault="00547EAB" w:rsidP="00547EAB">
            <w:pPr>
              <w:tabs>
                <w:tab w:val="left" w:pos="0"/>
              </w:tabs>
              <w:spacing w:before="120" w:after="0" w:line="240" w:lineRule="auto"/>
              <w:ind w:right="34"/>
              <w:rPr>
                <w:rStyle w:val="Hyperlink"/>
                <w:rFonts w:ascii="Verdana" w:hAnsi="Verdana" w:cs="Arial"/>
                <w:color w:val="auto"/>
                <w:sz w:val="18"/>
                <w:szCs w:val="18"/>
                <w:u w:val="none"/>
              </w:rPr>
            </w:pPr>
            <w:r>
              <w:rPr>
                <w:rFonts w:ascii="Verdana" w:hAnsi="Verdana" w:cs="Arial"/>
                <w:sz w:val="18"/>
                <w:szCs w:val="18"/>
              </w:rPr>
              <w:t>Buckinghamshire College Group</w:t>
            </w:r>
            <w:r w:rsidR="00070D50" w:rsidRPr="0059031F">
              <w:rPr>
                <w:rFonts w:ascii="Verdana" w:hAnsi="Verdana" w:cs="Arial"/>
                <w:sz w:val="18"/>
                <w:szCs w:val="18"/>
              </w:rPr>
              <w:t xml:space="preserve"> abide</w:t>
            </w:r>
            <w:r w:rsidR="0091141D">
              <w:rPr>
                <w:rFonts w:ascii="Verdana" w:hAnsi="Verdana" w:cs="Arial"/>
                <w:sz w:val="18"/>
                <w:szCs w:val="18"/>
              </w:rPr>
              <w:t>s by the Disclosure and Barring Service</w:t>
            </w:r>
            <w:r w:rsidR="00070D50" w:rsidRPr="0059031F">
              <w:rPr>
                <w:rFonts w:ascii="Verdana" w:hAnsi="Verdana" w:cs="Arial"/>
                <w:sz w:val="18"/>
                <w:szCs w:val="18"/>
              </w:rPr>
              <w:t xml:space="preserve"> Code of Practice, a copy of which is available on request or visit </w:t>
            </w:r>
            <w:hyperlink r:id="rId9" w:history="1">
              <w:r w:rsidR="00514CCA" w:rsidRPr="00B357DF">
                <w:rPr>
                  <w:rStyle w:val="Hyperlink"/>
                  <w:rFonts w:ascii="Verdana" w:hAnsi="Verdana" w:cs="Arial"/>
                  <w:sz w:val="18"/>
                  <w:szCs w:val="18"/>
                </w:rPr>
                <w:t>www.gov.uk</w:t>
              </w:r>
            </w:hyperlink>
          </w:p>
          <w:p w:rsidR="00AA1C0C" w:rsidRPr="0059031F" w:rsidRDefault="00AA1C0C" w:rsidP="0059031F">
            <w:pPr>
              <w:spacing w:after="0" w:line="240" w:lineRule="auto"/>
              <w:rPr>
                <w:rFonts w:ascii="Verdana" w:hAnsi="Verdana" w:cs="Arial"/>
                <w:sz w:val="18"/>
                <w:szCs w:val="18"/>
              </w:rPr>
            </w:pPr>
          </w:p>
        </w:tc>
      </w:tr>
    </w:tbl>
    <w:p w:rsidR="00070D50" w:rsidRDefault="00070D50" w:rsidP="00800181">
      <w:pPr>
        <w:spacing w:after="0"/>
        <w:jc w:val="center"/>
        <w:rPr>
          <w:rFonts w:ascii="Verdana" w:hAnsi="Verdana"/>
          <w:b/>
          <w:sz w:val="18"/>
        </w:rPr>
      </w:pPr>
      <w:r>
        <w:rPr>
          <w:rFonts w:ascii="Verdana" w:hAnsi="Verdana"/>
          <w:b/>
          <w:sz w:val="18"/>
        </w:rPr>
        <w:t>Guaranteed Interview Scheme</w:t>
      </w:r>
    </w:p>
    <w:p w:rsidR="00070D50" w:rsidRDefault="00547EAB" w:rsidP="00DD0AA2">
      <w:pPr>
        <w:spacing w:after="0"/>
        <w:rPr>
          <w:rFonts w:ascii="Verdana" w:hAnsi="Verdana"/>
          <w:sz w:val="18"/>
          <w:szCs w:val="18"/>
        </w:rPr>
      </w:pPr>
      <w:r>
        <w:rPr>
          <w:rFonts w:ascii="Verdana" w:hAnsi="Verdana"/>
          <w:sz w:val="18"/>
          <w:szCs w:val="18"/>
        </w:rPr>
        <w:t>Buckinghamshire College Group</w:t>
      </w:r>
      <w:r w:rsidR="00070D50" w:rsidRPr="001C6C35">
        <w:rPr>
          <w:rFonts w:ascii="Verdana" w:hAnsi="Verdana"/>
          <w:sz w:val="18"/>
          <w:szCs w:val="18"/>
        </w:rPr>
        <w:t xml:space="preserve"> is committed to the employment and career development of </w:t>
      </w:r>
      <w:r w:rsidR="00070D50">
        <w:rPr>
          <w:rFonts w:ascii="Verdana" w:hAnsi="Verdana"/>
          <w:sz w:val="18"/>
          <w:szCs w:val="18"/>
        </w:rPr>
        <w:t>people with disabilities.</w:t>
      </w:r>
      <w:r w:rsidR="00070D50" w:rsidRPr="001C6C35">
        <w:rPr>
          <w:rFonts w:ascii="Verdana" w:hAnsi="Verdana"/>
          <w:sz w:val="18"/>
          <w:szCs w:val="18"/>
        </w:rPr>
        <w:t xml:space="preserve"> </w:t>
      </w:r>
      <w:r w:rsidR="00070D50">
        <w:rPr>
          <w:rFonts w:ascii="Verdana" w:hAnsi="Verdana"/>
          <w:sz w:val="18"/>
          <w:szCs w:val="18"/>
        </w:rPr>
        <w:t xml:space="preserve"> As an example and to demonstrate</w:t>
      </w:r>
      <w:r w:rsidR="00070D50" w:rsidRPr="001C6C35">
        <w:rPr>
          <w:rFonts w:ascii="Verdana" w:hAnsi="Verdana"/>
          <w:sz w:val="18"/>
          <w:szCs w:val="18"/>
        </w:rPr>
        <w:t xml:space="preserve"> our commitment we </w:t>
      </w:r>
      <w:r w:rsidR="00070D50">
        <w:rPr>
          <w:rFonts w:ascii="Verdana" w:hAnsi="Verdana"/>
          <w:sz w:val="18"/>
          <w:szCs w:val="18"/>
        </w:rPr>
        <w:t>have applied for and have been awarded</w:t>
      </w:r>
      <w:r w:rsidR="00070D50" w:rsidRPr="001C6C35">
        <w:rPr>
          <w:rFonts w:ascii="Verdana" w:hAnsi="Verdana"/>
          <w:sz w:val="18"/>
          <w:szCs w:val="18"/>
        </w:rPr>
        <w:t xml:space="preserve"> the </w:t>
      </w:r>
      <w:r w:rsidR="00070D50">
        <w:rPr>
          <w:rFonts w:ascii="Verdana" w:hAnsi="Verdana"/>
          <w:sz w:val="18"/>
          <w:szCs w:val="18"/>
        </w:rPr>
        <w:t xml:space="preserve">‘Two Ticks’ </w:t>
      </w:r>
      <w:r w:rsidR="00070D50" w:rsidRPr="001C6C35">
        <w:rPr>
          <w:rFonts w:ascii="Verdana" w:hAnsi="Verdana"/>
          <w:sz w:val="18"/>
          <w:szCs w:val="18"/>
        </w:rPr>
        <w:t>Disability Symbol by Jobcentre Plus. As a symbol user, we guarantee an interview to anyone with a disability whose application meets the minimum criteria for the post</w:t>
      </w:r>
      <w:r w:rsidR="00070D50">
        <w:rPr>
          <w:rFonts w:ascii="Verdana" w:hAnsi="Verdana"/>
          <w:sz w:val="18"/>
          <w:szCs w:val="18"/>
        </w:rPr>
        <w:t>.</w:t>
      </w:r>
    </w:p>
    <w:p w:rsidR="00070D50" w:rsidRPr="001C6C35" w:rsidRDefault="00070D50" w:rsidP="00DD0AA2">
      <w:pPr>
        <w:tabs>
          <w:tab w:val="left" w:pos="0"/>
        </w:tabs>
        <w:spacing w:after="0"/>
        <w:outlineLvl w:val="0"/>
        <w:rPr>
          <w:rFonts w:ascii="Verdana" w:hAnsi="Verdana"/>
          <w:b/>
          <w:sz w:val="18"/>
          <w:szCs w:val="18"/>
        </w:rPr>
      </w:pPr>
      <w:r w:rsidRPr="001C6C35">
        <w:rPr>
          <w:rFonts w:ascii="Verdana" w:hAnsi="Verdana"/>
          <w:b/>
          <w:sz w:val="18"/>
          <w:szCs w:val="18"/>
        </w:rPr>
        <w:t>What do we mean by disability?</w:t>
      </w:r>
    </w:p>
    <w:p w:rsidR="00070D50" w:rsidRDefault="00070D50" w:rsidP="00DD0AA2">
      <w:pPr>
        <w:spacing w:after="0"/>
        <w:rPr>
          <w:rFonts w:ascii="Verdana" w:hAnsi="Verdana"/>
          <w:sz w:val="18"/>
          <w:szCs w:val="18"/>
        </w:rPr>
      </w:pPr>
      <w:r w:rsidRPr="001C6C35">
        <w:rPr>
          <w:rFonts w:ascii="Verdana" w:hAnsi="Verdana"/>
          <w:sz w:val="18"/>
          <w:szCs w:val="18"/>
        </w:rPr>
        <w:t xml:space="preserve">The </w:t>
      </w:r>
      <w:r>
        <w:rPr>
          <w:rFonts w:ascii="Verdana" w:hAnsi="Verdana"/>
          <w:sz w:val="18"/>
          <w:szCs w:val="18"/>
        </w:rPr>
        <w:t>Equality Act 2010</w:t>
      </w:r>
      <w:r w:rsidRPr="001C6C35">
        <w:rPr>
          <w:rFonts w:ascii="Verdana" w:hAnsi="Verdana"/>
          <w:sz w:val="18"/>
          <w:szCs w:val="18"/>
        </w:rPr>
        <w:t xml:space="preserve"> defines a </w:t>
      </w:r>
      <w:r>
        <w:rPr>
          <w:rFonts w:ascii="Verdana" w:hAnsi="Verdana"/>
          <w:sz w:val="18"/>
          <w:szCs w:val="18"/>
        </w:rPr>
        <w:t>person with disabilities as</w:t>
      </w:r>
      <w:r w:rsidRPr="001C6C35">
        <w:rPr>
          <w:rFonts w:ascii="Verdana" w:hAnsi="Verdana"/>
          <w:sz w:val="18"/>
          <w:szCs w:val="18"/>
        </w:rPr>
        <w:t xml:space="preserve"> someone who has a physical or mental impairment </w:t>
      </w:r>
      <w:r>
        <w:rPr>
          <w:rFonts w:ascii="Verdana" w:hAnsi="Verdana"/>
          <w:sz w:val="18"/>
          <w:szCs w:val="18"/>
        </w:rPr>
        <w:t>that</w:t>
      </w:r>
      <w:r w:rsidRPr="001C6C35">
        <w:rPr>
          <w:rFonts w:ascii="Verdana" w:hAnsi="Verdana"/>
          <w:sz w:val="18"/>
          <w:szCs w:val="18"/>
        </w:rPr>
        <w:t xml:space="preserve"> has a substantial and adverse long</w:t>
      </w:r>
      <w:r>
        <w:rPr>
          <w:rFonts w:ascii="Verdana" w:hAnsi="Verdana"/>
          <w:sz w:val="18"/>
          <w:szCs w:val="18"/>
        </w:rPr>
        <w:t xml:space="preserve"> </w:t>
      </w:r>
      <w:r w:rsidRPr="001C6C35">
        <w:rPr>
          <w:rFonts w:ascii="Verdana" w:hAnsi="Verdana"/>
          <w:sz w:val="18"/>
          <w:szCs w:val="18"/>
        </w:rPr>
        <w:t>term effect on his or her ability to carry out normal day-to-day activities</w:t>
      </w:r>
      <w:r>
        <w:rPr>
          <w:rFonts w:ascii="Verdana" w:hAnsi="Verdana"/>
          <w:sz w:val="18"/>
          <w:szCs w:val="18"/>
        </w:rPr>
        <w:t>.</w:t>
      </w:r>
    </w:p>
    <w:p w:rsidR="00070D50" w:rsidRPr="001C6C35" w:rsidRDefault="00070D50" w:rsidP="00DD0AA2">
      <w:pPr>
        <w:tabs>
          <w:tab w:val="left" w:pos="0"/>
        </w:tabs>
        <w:spacing w:after="0"/>
        <w:outlineLvl w:val="0"/>
        <w:rPr>
          <w:rFonts w:ascii="Verdana" w:hAnsi="Verdana"/>
          <w:b/>
          <w:sz w:val="18"/>
          <w:szCs w:val="18"/>
        </w:rPr>
      </w:pPr>
      <w:r w:rsidRPr="001C6C35">
        <w:rPr>
          <w:rFonts w:ascii="Verdana" w:hAnsi="Verdana"/>
          <w:b/>
          <w:sz w:val="18"/>
          <w:szCs w:val="18"/>
        </w:rPr>
        <w:t>How do I apply?</w:t>
      </w:r>
    </w:p>
    <w:p w:rsidR="00070D50" w:rsidRDefault="00070D50" w:rsidP="00DD0AA2">
      <w:pPr>
        <w:spacing w:after="0"/>
        <w:rPr>
          <w:rFonts w:ascii="Verdana" w:hAnsi="Verdana"/>
          <w:sz w:val="18"/>
          <w:szCs w:val="18"/>
        </w:rPr>
      </w:pPr>
      <w:r w:rsidRPr="001C6C35">
        <w:rPr>
          <w:rFonts w:ascii="Verdana" w:hAnsi="Verdana"/>
          <w:sz w:val="18"/>
          <w:szCs w:val="18"/>
        </w:rPr>
        <w:t>Simply complete this section read the declaration below and sign.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2"/>
      </w:tblGrid>
      <w:tr w:rsidR="00DD0AA2" w:rsidRPr="0059031F" w:rsidTr="0059031F">
        <w:tc>
          <w:tcPr>
            <w:tcW w:w="11448" w:type="dxa"/>
            <w:shd w:val="clear" w:color="auto" w:fill="auto"/>
          </w:tcPr>
          <w:p w:rsidR="00DD0AA2" w:rsidRPr="0059031F" w:rsidRDefault="00DD0AA2" w:rsidP="0059031F">
            <w:pPr>
              <w:spacing w:after="0" w:line="240" w:lineRule="auto"/>
              <w:rPr>
                <w:rFonts w:ascii="Verdana" w:hAnsi="Verdana"/>
                <w:sz w:val="18"/>
              </w:rPr>
            </w:pPr>
            <w:r w:rsidRPr="0059031F">
              <w:rPr>
                <w:rFonts w:ascii="Verdana" w:hAnsi="Verdana"/>
                <w:sz w:val="18"/>
              </w:rPr>
              <w:t>Please give details of your disability:</w:t>
            </w:r>
          </w:p>
          <w:p w:rsidR="00DD0AA2" w:rsidRPr="0059031F" w:rsidRDefault="00DD0AA2" w:rsidP="0059031F">
            <w:pPr>
              <w:spacing w:after="0" w:line="240" w:lineRule="auto"/>
              <w:rPr>
                <w:rFonts w:ascii="Verdana" w:hAnsi="Verdana"/>
                <w:sz w:val="18"/>
              </w:rPr>
            </w:pPr>
          </w:p>
        </w:tc>
      </w:tr>
      <w:tr w:rsidR="00DD0AA2" w:rsidRPr="0059031F" w:rsidTr="0059031F">
        <w:tc>
          <w:tcPr>
            <w:tcW w:w="11448" w:type="dxa"/>
            <w:shd w:val="clear" w:color="auto" w:fill="auto"/>
          </w:tcPr>
          <w:p w:rsidR="00DD0AA2" w:rsidRPr="0059031F" w:rsidRDefault="00DD0AA2" w:rsidP="0059031F">
            <w:pPr>
              <w:tabs>
                <w:tab w:val="left" w:pos="0"/>
              </w:tabs>
              <w:spacing w:after="0" w:line="240" w:lineRule="auto"/>
              <w:rPr>
                <w:rFonts w:ascii="Verdana" w:hAnsi="Verdana"/>
                <w:sz w:val="18"/>
                <w:szCs w:val="18"/>
              </w:rPr>
            </w:pPr>
            <w:r w:rsidRPr="0059031F">
              <w:rPr>
                <w:rFonts w:ascii="Verdana" w:hAnsi="Verdana"/>
                <w:sz w:val="18"/>
                <w:szCs w:val="18"/>
              </w:rPr>
              <w:t>Are there any arrangements that may be required to be made should you be invited for interview?</w:t>
            </w:r>
          </w:p>
          <w:p w:rsidR="00DD0AA2" w:rsidRPr="0059031F" w:rsidRDefault="00DD0AA2" w:rsidP="0059031F">
            <w:pPr>
              <w:spacing w:after="0" w:line="240" w:lineRule="auto"/>
              <w:rPr>
                <w:rFonts w:ascii="Verdana" w:hAnsi="Verdana"/>
                <w:sz w:val="18"/>
              </w:rPr>
            </w:pPr>
          </w:p>
        </w:tc>
      </w:tr>
    </w:tbl>
    <w:p w:rsidR="00DD0AA2" w:rsidRPr="00547EAB" w:rsidRDefault="00DD0AA2" w:rsidP="00DD0AA2">
      <w:pPr>
        <w:spacing w:after="0"/>
        <w:rPr>
          <w:rFonts w:ascii="Verdana" w:hAnsi="Verdana"/>
          <w:sz w:val="18"/>
          <w:szCs w:val="18"/>
        </w:rPr>
      </w:pPr>
      <w:r w:rsidRPr="001C6C35">
        <w:rPr>
          <w:rFonts w:ascii="Verdana" w:hAnsi="Verdana"/>
          <w:sz w:val="18"/>
          <w:szCs w:val="18"/>
        </w:rPr>
        <w:lastRenderedPageBreak/>
        <w:t xml:space="preserve">We will try to provide access, equipment or other practical support to ensure that people with disabilities can compete on equal terms with </w:t>
      </w:r>
      <w:r>
        <w:rPr>
          <w:rFonts w:ascii="Verdana" w:hAnsi="Verdana"/>
          <w:sz w:val="18"/>
          <w:szCs w:val="18"/>
        </w:rPr>
        <w:t>people without disabilities</w:t>
      </w:r>
      <w:r w:rsidR="00643781">
        <w:rPr>
          <w:rFonts w:ascii="Verdana" w:hAnsi="Verdana"/>
          <w:sz w:val="18"/>
          <w:szCs w:val="18"/>
        </w:rPr>
        <w:t>.</w:t>
      </w:r>
    </w:p>
    <w:p w:rsidR="00DD0AA2" w:rsidRDefault="00DD0AA2" w:rsidP="00DD0AA2">
      <w:pPr>
        <w:spacing w:after="0"/>
        <w:rPr>
          <w:rFonts w:ascii="Verdana" w:hAnsi="Verdana"/>
          <w:b/>
          <w:sz w:val="18"/>
        </w:rPr>
      </w:pPr>
      <w:r>
        <w:rPr>
          <w:rFonts w:ascii="Verdana" w:hAnsi="Verdana"/>
          <w:b/>
          <w:sz w:val="18"/>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DD0AA2" w:rsidRPr="0059031F" w:rsidTr="0059031F">
        <w:tc>
          <w:tcPr>
            <w:tcW w:w="11448" w:type="dxa"/>
            <w:shd w:val="clear" w:color="auto" w:fill="auto"/>
          </w:tcPr>
          <w:p w:rsidR="00DD0AA2" w:rsidRPr="0059031F" w:rsidRDefault="00DD0AA2" w:rsidP="0059031F">
            <w:pPr>
              <w:spacing w:after="0" w:line="240" w:lineRule="auto"/>
              <w:rPr>
                <w:rFonts w:ascii="Verdana" w:hAnsi="Verdana"/>
                <w:sz w:val="18"/>
              </w:rPr>
            </w:pPr>
            <w:r w:rsidRPr="0059031F">
              <w:rPr>
                <w:rFonts w:ascii="Verdana" w:hAnsi="Verdana"/>
                <w:sz w:val="18"/>
              </w:rPr>
              <w:t>I consider myself to have a disability as defined above and I would like to apply under the Guaranteed Interview Scheme:</w:t>
            </w:r>
          </w:p>
          <w:p w:rsidR="00DD0AA2" w:rsidRPr="0059031F" w:rsidRDefault="00DD0AA2" w:rsidP="0059031F">
            <w:pPr>
              <w:spacing w:after="0" w:line="240" w:lineRule="auto"/>
              <w:rPr>
                <w:rFonts w:ascii="Verdana" w:hAnsi="Verdana"/>
                <w:sz w:val="18"/>
              </w:rPr>
            </w:pPr>
          </w:p>
          <w:p w:rsidR="00DD0AA2" w:rsidRPr="0059031F" w:rsidRDefault="00DD0AA2" w:rsidP="0059031F">
            <w:pPr>
              <w:spacing w:after="0" w:line="240" w:lineRule="auto"/>
              <w:rPr>
                <w:rFonts w:ascii="Verdana" w:hAnsi="Verdana"/>
                <w:sz w:val="18"/>
              </w:rPr>
            </w:pPr>
            <w:r w:rsidRPr="0059031F">
              <w:rPr>
                <w:rFonts w:ascii="Verdana" w:hAnsi="Verdana"/>
                <w:sz w:val="18"/>
              </w:rPr>
              <w:t>Signature       ____________________________________</w:t>
            </w:r>
          </w:p>
          <w:p w:rsidR="00DD0AA2" w:rsidRPr="0059031F" w:rsidRDefault="00DD0AA2" w:rsidP="0059031F">
            <w:pPr>
              <w:spacing w:after="0" w:line="240" w:lineRule="auto"/>
              <w:rPr>
                <w:rFonts w:ascii="Verdana" w:hAnsi="Verdana"/>
                <w:sz w:val="18"/>
              </w:rPr>
            </w:pPr>
          </w:p>
          <w:p w:rsidR="00DD0AA2" w:rsidRPr="0059031F" w:rsidRDefault="00DD0AA2" w:rsidP="0059031F">
            <w:pPr>
              <w:spacing w:after="0" w:line="240" w:lineRule="auto"/>
              <w:rPr>
                <w:rFonts w:ascii="Verdana" w:hAnsi="Verdana"/>
                <w:sz w:val="18"/>
              </w:rPr>
            </w:pPr>
            <w:r w:rsidRPr="0059031F">
              <w:rPr>
                <w:rFonts w:ascii="Verdana" w:hAnsi="Verdana"/>
                <w:sz w:val="18"/>
              </w:rPr>
              <w:t>Name            ____________________________________</w:t>
            </w:r>
          </w:p>
          <w:p w:rsidR="00DD0AA2" w:rsidRPr="0059031F" w:rsidRDefault="00DD0AA2" w:rsidP="0059031F">
            <w:pPr>
              <w:spacing w:after="0" w:line="240" w:lineRule="auto"/>
              <w:rPr>
                <w:rFonts w:ascii="Verdana" w:hAnsi="Verdana"/>
                <w:sz w:val="18"/>
              </w:rPr>
            </w:pPr>
          </w:p>
          <w:p w:rsidR="00DD0AA2" w:rsidRPr="0059031F" w:rsidRDefault="00DD0AA2" w:rsidP="0059031F">
            <w:pPr>
              <w:spacing w:after="0" w:line="240" w:lineRule="auto"/>
              <w:rPr>
                <w:rFonts w:ascii="Verdana" w:hAnsi="Verdana"/>
                <w:sz w:val="18"/>
              </w:rPr>
            </w:pPr>
            <w:r w:rsidRPr="0059031F">
              <w:rPr>
                <w:rFonts w:ascii="Verdana" w:hAnsi="Verdana"/>
                <w:sz w:val="18"/>
              </w:rPr>
              <w:t>Date              ____________________________________</w:t>
            </w:r>
          </w:p>
          <w:p w:rsidR="00DD0AA2" w:rsidRPr="0059031F" w:rsidRDefault="00DD0AA2" w:rsidP="0059031F">
            <w:pPr>
              <w:spacing w:after="0" w:line="240" w:lineRule="auto"/>
              <w:rPr>
                <w:rFonts w:ascii="Verdana" w:hAnsi="Verdana"/>
                <w:sz w:val="18"/>
              </w:rPr>
            </w:pPr>
          </w:p>
        </w:tc>
      </w:tr>
    </w:tbl>
    <w:p w:rsidR="00C47464" w:rsidRDefault="00DD0AA2" w:rsidP="00C47464">
      <w:pPr>
        <w:spacing w:after="0"/>
        <w:rPr>
          <w:rFonts w:ascii="Verdana" w:hAnsi="Verdana"/>
          <w:sz w:val="18"/>
        </w:rPr>
      </w:pPr>
      <w:r w:rsidRPr="00DD0AA2">
        <w:rPr>
          <w:rFonts w:ascii="Verdana" w:hAnsi="Verdana"/>
          <w:sz w:val="18"/>
        </w:rPr>
        <w:t>Any false declaration of a disability to obtain an interview will invalidate any contract of employment</w:t>
      </w:r>
      <w:r w:rsidR="00643781">
        <w:rPr>
          <w:rFonts w:ascii="Verdana" w:hAnsi="Verdana"/>
          <w:sz w:val="18"/>
        </w:rPr>
        <w:t>.</w:t>
      </w:r>
    </w:p>
    <w:p w:rsidR="00C47464" w:rsidRDefault="00C47464" w:rsidP="00C47464">
      <w:pPr>
        <w:spacing w:after="0"/>
        <w:rPr>
          <w:rFonts w:ascii="Verdana" w:hAnsi="Verdana"/>
          <w:sz w:val="18"/>
        </w:rPr>
      </w:pPr>
    </w:p>
    <w:p w:rsidR="00DD0AA2" w:rsidRPr="00C47464" w:rsidRDefault="00C47464" w:rsidP="00C47464">
      <w:pPr>
        <w:spacing w:after="0"/>
        <w:jc w:val="center"/>
        <w:rPr>
          <w:rFonts w:ascii="Verdana" w:hAnsi="Verdana"/>
          <w:sz w:val="18"/>
        </w:rPr>
      </w:pPr>
      <w:r>
        <w:rPr>
          <w:rFonts w:ascii="Verdana" w:hAnsi="Verdana"/>
          <w:b/>
          <w:sz w:val="18"/>
        </w:rPr>
        <w:t xml:space="preserve">4. </w:t>
      </w:r>
      <w:r w:rsidR="00DD0AA2" w:rsidRPr="001850CE">
        <w:rPr>
          <w:rFonts w:ascii="Verdana" w:hAnsi="Verdana"/>
          <w:b/>
          <w:sz w:val="18"/>
        </w:rPr>
        <w:t>Monitoring Equality and Diversity in Employment</w:t>
      </w:r>
    </w:p>
    <w:p w:rsidR="00DD0AA2" w:rsidRDefault="00DD0AA2" w:rsidP="00DD0AA2">
      <w:pPr>
        <w:spacing w:after="0"/>
        <w:jc w:val="center"/>
        <w:rPr>
          <w:rFonts w:ascii="Verdana" w:hAnsi="Verdana"/>
          <w:b/>
          <w:sz w:val="18"/>
        </w:rPr>
      </w:pPr>
    </w:p>
    <w:p w:rsidR="00DD0AA2" w:rsidRDefault="00DD0AA2" w:rsidP="00DD0AA2">
      <w:pPr>
        <w:spacing w:after="0"/>
        <w:rPr>
          <w:rFonts w:ascii="Verdana" w:hAnsi="Verdana" w:cs="Arial"/>
          <w:sz w:val="18"/>
          <w:szCs w:val="18"/>
        </w:rPr>
      </w:pPr>
      <w:r w:rsidRPr="00DD0AA2">
        <w:rPr>
          <w:rFonts w:ascii="Verdana" w:hAnsi="Verdana"/>
          <w:sz w:val="18"/>
        </w:rPr>
        <w:t xml:space="preserve">We have </w:t>
      </w:r>
      <w:r w:rsidR="00745C44" w:rsidRPr="00DD0AA2">
        <w:rPr>
          <w:rFonts w:ascii="Verdana" w:hAnsi="Verdana"/>
          <w:sz w:val="18"/>
        </w:rPr>
        <w:t>a</w:t>
      </w:r>
      <w:r w:rsidRPr="00DD0AA2">
        <w:rPr>
          <w:rFonts w:ascii="Verdana" w:hAnsi="Verdana"/>
          <w:sz w:val="18"/>
        </w:rPr>
        <w:t xml:space="preserve"> </w:t>
      </w:r>
      <w:r w:rsidR="00745C44">
        <w:rPr>
          <w:rFonts w:ascii="Verdana" w:hAnsi="Verdana" w:cs="Arial"/>
          <w:sz w:val="18"/>
          <w:szCs w:val="18"/>
        </w:rPr>
        <w:t>Diversity, Equality, Wellbeing and Inclusion</w:t>
      </w:r>
      <w:r w:rsidRPr="00DD0AA2">
        <w:rPr>
          <w:rFonts w:ascii="Verdana" w:hAnsi="Verdana" w:cs="Arial"/>
          <w:sz w:val="18"/>
          <w:szCs w:val="18"/>
        </w:rPr>
        <w:t xml:space="preserve"> Policy</w:t>
      </w:r>
      <w:r w:rsidR="00745C44">
        <w:rPr>
          <w:rFonts w:ascii="Verdana" w:hAnsi="Verdana" w:cs="Arial"/>
          <w:sz w:val="18"/>
          <w:szCs w:val="18"/>
        </w:rPr>
        <w:t xml:space="preserve"> (DEWI)</w:t>
      </w:r>
      <w:r w:rsidRPr="00DD0AA2">
        <w:rPr>
          <w:rFonts w:ascii="Verdana" w:hAnsi="Verdana" w:cs="Arial"/>
          <w:sz w:val="18"/>
          <w:szCs w:val="18"/>
        </w:rPr>
        <w:t xml:space="preserve"> which aims to make sure</w:t>
      </w:r>
      <w:r w:rsidR="00745C44">
        <w:rPr>
          <w:rFonts w:ascii="Verdana" w:hAnsi="Verdana" w:cs="Arial"/>
          <w:sz w:val="18"/>
          <w:szCs w:val="18"/>
        </w:rPr>
        <w:t xml:space="preserve"> that we treat everyone fairly, and ensure that </w:t>
      </w:r>
      <w:r w:rsidR="00745C44" w:rsidRPr="00DD0AA2">
        <w:rPr>
          <w:rFonts w:ascii="Verdana" w:hAnsi="Verdana" w:cs="Arial"/>
          <w:sz w:val="18"/>
          <w:szCs w:val="18"/>
        </w:rPr>
        <w:t>everyone is selected on merit, according to their skills, abilities and aptitudes.</w:t>
      </w:r>
      <w:r w:rsidR="00745C44">
        <w:rPr>
          <w:rFonts w:ascii="Verdana" w:hAnsi="Verdana" w:cs="Arial"/>
          <w:sz w:val="18"/>
          <w:szCs w:val="18"/>
        </w:rPr>
        <w:t xml:space="preserve"> </w:t>
      </w:r>
      <w:r w:rsidRPr="00DD0AA2">
        <w:rPr>
          <w:rFonts w:ascii="Verdana" w:hAnsi="Verdana" w:cs="Arial"/>
          <w:sz w:val="18"/>
          <w:szCs w:val="18"/>
        </w:rPr>
        <w:t xml:space="preserve">To help us monitor this Policy, please answer the questions below. We will treat in confidence the information you supply. </w:t>
      </w:r>
      <w:r w:rsidR="00FD32AF">
        <w:rPr>
          <w:rFonts w:ascii="Verdana" w:hAnsi="Verdana" w:cs="Arial"/>
          <w:sz w:val="18"/>
          <w:szCs w:val="18"/>
        </w:rPr>
        <w:t>This information is not provided to the hiring manager at any stage of the recruitment process.</w:t>
      </w:r>
    </w:p>
    <w:p w:rsidR="00DD0AA2" w:rsidRDefault="00DD0AA2" w:rsidP="00DD0AA2">
      <w:pPr>
        <w:spacing w:after="0"/>
        <w:rPr>
          <w:rFonts w:ascii="Verdana" w:hAnsi="Verdana"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778"/>
      </w:tblGrid>
      <w:tr w:rsidR="00DD0AA2" w:rsidRPr="0059031F" w:rsidTr="0059031F">
        <w:tc>
          <w:tcPr>
            <w:tcW w:w="11448" w:type="dxa"/>
            <w:gridSpan w:val="2"/>
            <w:shd w:val="clear" w:color="auto" w:fill="auto"/>
          </w:tcPr>
          <w:p w:rsidR="00DD0AA2" w:rsidRPr="0059031F" w:rsidRDefault="00DD0AA2" w:rsidP="0059031F">
            <w:pPr>
              <w:spacing w:after="0" w:line="240" w:lineRule="auto"/>
              <w:rPr>
                <w:rFonts w:ascii="Verdana" w:hAnsi="Verdana"/>
                <w:sz w:val="18"/>
              </w:rPr>
            </w:pPr>
            <w:r w:rsidRPr="0059031F">
              <w:rPr>
                <w:rFonts w:ascii="Verdana" w:hAnsi="Verdana" w:cs="Arial"/>
                <w:sz w:val="18"/>
                <w:szCs w:val="18"/>
              </w:rPr>
              <w:t>Title of position for which you are applying:</w:t>
            </w:r>
          </w:p>
        </w:tc>
      </w:tr>
      <w:tr w:rsidR="00DD0AA2" w:rsidRPr="0059031F" w:rsidTr="0059031F">
        <w:tc>
          <w:tcPr>
            <w:tcW w:w="11448" w:type="dxa"/>
            <w:gridSpan w:val="2"/>
            <w:shd w:val="clear" w:color="auto" w:fill="auto"/>
          </w:tcPr>
          <w:p w:rsidR="00DD0AA2" w:rsidRPr="0059031F" w:rsidRDefault="00DD0AA2" w:rsidP="0059031F">
            <w:pPr>
              <w:spacing w:after="0" w:line="240" w:lineRule="auto"/>
              <w:rPr>
                <w:rFonts w:ascii="Verdana" w:hAnsi="Verdana"/>
                <w:sz w:val="18"/>
              </w:rPr>
            </w:pPr>
            <w:r w:rsidRPr="0059031F">
              <w:rPr>
                <w:rFonts w:ascii="Verdana" w:hAnsi="Verdana"/>
                <w:sz w:val="18"/>
              </w:rPr>
              <w:t>Job reference number:</w:t>
            </w:r>
          </w:p>
        </w:tc>
      </w:tr>
      <w:tr w:rsidR="00DD0AA2" w:rsidRPr="0059031F" w:rsidTr="0059031F">
        <w:tc>
          <w:tcPr>
            <w:tcW w:w="5670" w:type="dxa"/>
            <w:shd w:val="clear" w:color="auto" w:fill="auto"/>
          </w:tcPr>
          <w:p w:rsidR="00DD0AA2" w:rsidRPr="0059031F" w:rsidRDefault="00DD0AA2" w:rsidP="0059031F">
            <w:pPr>
              <w:spacing w:after="0" w:line="240" w:lineRule="auto"/>
              <w:rPr>
                <w:rFonts w:ascii="Verdana" w:hAnsi="Verdana" w:cs="Arial"/>
                <w:sz w:val="18"/>
                <w:szCs w:val="18"/>
              </w:rPr>
            </w:pPr>
            <w:r w:rsidRPr="0059031F">
              <w:rPr>
                <w:rFonts w:ascii="Verdana" w:hAnsi="Verdana" w:cs="Arial"/>
                <w:sz w:val="18"/>
                <w:szCs w:val="18"/>
              </w:rPr>
              <w:t>Your full name:</w:t>
            </w:r>
          </w:p>
        </w:tc>
        <w:tc>
          <w:tcPr>
            <w:tcW w:w="5778" w:type="dxa"/>
            <w:shd w:val="clear" w:color="auto" w:fill="auto"/>
          </w:tcPr>
          <w:p w:rsidR="00DD0AA2" w:rsidRPr="0059031F" w:rsidRDefault="00DD0AA2" w:rsidP="0059031F">
            <w:pPr>
              <w:spacing w:after="0" w:line="240" w:lineRule="auto"/>
              <w:rPr>
                <w:rFonts w:ascii="Verdana" w:hAnsi="Verdana" w:cs="Arial"/>
                <w:sz w:val="18"/>
                <w:szCs w:val="18"/>
              </w:rPr>
            </w:pPr>
            <w:r w:rsidRPr="0059031F">
              <w:rPr>
                <w:rFonts w:ascii="Verdana" w:hAnsi="Verdana" w:cs="Arial"/>
                <w:sz w:val="18"/>
                <w:szCs w:val="18"/>
              </w:rPr>
              <w:t>Title:</w:t>
            </w:r>
          </w:p>
        </w:tc>
      </w:tr>
      <w:tr w:rsidR="00DD0AA2" w:rsidRPr="0059031F" w:rsidTr="0059031F">
        <w:tc>
          <w:tcPr>
            <w:tcW w:w="5670" w:type="dxa"/>
            <w:shd w:val="clear" w:color="auto" w:fill="auto"/>
          </w:tcPr>
          <w:p w:rsidR="00DD0AA2" w:rsidRPr="0059031F" w:rsidRDefault="00DD0AA2" w:rsidP="0059031F">
            <w:pPr>
              <w:spacing w:after="0" w:line="240" w:lineRule="auto"/>
              <w:rPr>
                <w:rFonts w:ascii="Verdana" w:hAnsi="Verdana" w:cs="Arial"/>
                <w:sz w:val="18"/>
                <w:szCs w:val="18"/>
              </w:rPr>
            </w:pPr>
            <w:r w:rsidRPr="0059031F">
              <w:rPr>
                <w:rFonts w:ascii="Verdana" w:hAnsi="Verdana" w:cs="Arial"/>
                <w:sz w:val="18"/>
                <w:szCs w:val="18"/>
              </w:rPr>
              <w:t xml:space="preserve">Gender:  </w:t>
            </w:r>
            <w:r w:rsidRPr="0059031F">
              <w:rPr>
                <w:rFonts w:ascii="Verdana" w:hAnsi="Verdana" w:cs="Arial"/>
                <w:i/>
                <w:sz w:val="18"/>
                <w:szCs w:val="18"/>
              </w:rPr>
              <w:t>(please specify)</w:t>
            </w:r>
          </w:p>
        </w:tc>
        <w:tc>
          <w:tcPr>
            <w:tcW w:w="5778" w:type="dxa"/>
            <w:shd w:val="clear" w:color="auto" w:fill="auto"/>
          </w:tcPr>
          <w:p w:rsidR="00DD0AA2" w:rsidRPr="0059031F" w:rsidRDefault="00DD0AA2" w:rsidP="0059031F">
            <w:pPr>
              <w:spacing w:after="0" w:line="240" w:lineRule="auto"/>
              <w:rPr>
                <w:rFonts w:ascii="Verdana" w:hAnsi="Verdana" w:cs="Arial"/>
                <w:sz w:val="18"/>
                <w:szCs w:val="18"/>
              </w:rPr>
            </w:pPr>
            <w:r w:rsidRPr="0059031F">
              <w:rPr>
                <w:rFonts w:ascii="Verdana" w:hAnsi="Verdana" w:cs="Arial"/>
                <w:sz w:val="18"/>
                <w:szCs w:val="18"/>
              </w:rPr>
              <w:t xml:space="preserve">Date of Birth:  </w:t>
            </w:r>
          </w:p>
        </w:tc>
      </w:tr>
      <w:tr w:rsidR="00DD0AA2" w:rsidRPr="0059031F" w:rsidTr="0059031F">
        <w:tc>
          <w:tcPr>
            <w:tcW w:w="5670" w:type="dxa"/>
            <w:shd w:val="clear" w:color="auto" w:fill="auto"/>
          </w:tcPr>
          <w:p w:rsidR="00DD0AA2" w:rsidRPr="0059031F" w:rsidRDefault="00DD0AA2" w:rsidP="0059031F">
            <w:pPr>
              <w:spacing w:after="0" w:line="240" w:lineRule="auto"/>
              <w:rPr>
                <w:rFonts w:ascii="Verdana" w:hAnsi="Verdana" w:cs="Arial"/>
                <w:b/>
                <w:sz w:val="18"/>
                <w:szCs w:val="18"/>
              </w:rPr>
            </w:pPr>
            <w:r w:rsidRPr="0059031F">
              <w:rPr>
                <w:rFonts w:ascii="Verdana" w:hAnsi="Verdana" w:cs="Arial"/>
                <w:sz w:val="18"/>
                <w:szCs w:val="18"/>
              </w:rPr>
              <w:t>National Insurance Number:</w:t>
            </w:r>
          </w:p>
        </w:tc>
        <w:tc>
          <w:tcPr>
            <w:tcW w:w="5778" w:type="dxa"/>
            <w:shd w:val="clear" w:color="auto" w:fill="auto"/>
          </w:tcPr>
          <w:p w:rsidR="00DD0AA2" w:rsidRPr="0059031F" w:rsidRDefault="00B039BE" w:rsidP="0059031F">
            <w:pPr>
              <w:spacing w:after="0" w:line="240" w:lineRule="auto"/>
              <w:rPr>
                <w:rFonts w:ascii="Verdana" w:hAnsi="Verdana" w:cs="Arial"/>
                <w:sz w:val="18"/>
                <w:szCs w:val="18"/>
              </w:rPr>
            </w:pPr>
            <w:r w:rsidRPr="0059031F">
              <w:rPr>
                <w:rFonts w:ascii="Verdana" w:hAnsi="Verdana" w:cs="Arial"/>
                <w:sz w:val="18"/>
                <w:szCs w:val="18"/>
              </w:rPr>
              <w:t>IFL</w:t>
            </w:r>
            <w:r w:rsidR="00DD0AA2" w:rsidRPr="0059031F">
              <w:rPr>
                <w:rFonts w:ascii="Verdana" w:hAnsi="Verdana" w:cs="Arial"/>
                <w:sz w:val="18"/>
                <w:szCs w:val="18"/>
              </w:rPr>
              <w:t xml:space="preserve"> Number</w:t>
            </w:r>
            <w:r w:rsidR="006B6EB3" w:rsidRPr="0059031F">
              <w:rPr>
                <w:rFonts w:ascii="Verdana" w:hAnsi="Verdana" w:cs="Arial"/>
                <w:sz w:val="18"/>
                <w:szCs w:val="18"/>
              </w:rPr>
              <w:t xml:space="preserve"> </w:t>
            </w:r>
            <w:r w:rsidR="006B6EB3" w:rsidRPr="0059031F">
              <w:rPr>
                <w:rFonts w:ascii="Verdana" w:hAnsi="Verdana" w:cs="Arial"/>
                <w:i/>
                <w:sz w:val="18"/>
                <w:szCs w:val="18"/>
              </w:rPr>
              <w:t>(For teaching and assessing posts)</w:t>
            </w:r>
            <w:r w:rsidR="006B6EB3" w:rsidRPr="0059031F">
              <w:rPr>
                <w:rFonts w:ascii="Verdana" w:hAnsi="Verdana" w:cs="Arial"/>
                <w:sz w:val="18"/>
                <w:szCs w:val="18"/>
              </w:rPr>
              <w:t>:</w:t>
            </w:r>
          </w:p>
        </w:tc>
      </w:tr>
    </w:tbl>
    <w:p w:rsidR="00DD0AA2" w:rsidRDefault="00DD0AA2" w:rsidP="00DD0AA2">
      <w:pPr>
        <w:spacing w:after="0"/>
        <w:rPr>
          <w:rFonts w:ascii="Verdana" w:hAnsi="Verdan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778"/>
      </w:tblGrid>
      <w:tr w:rsidR="009A6576" w:rsidRPr="0059031F" w:rsidTr="0059031F">
        <w:tc>
          <w:tcPr>
            <w:tcW w:w="11448" w:type="dxa"/>
            <w:gridSpan w:val="2"/>
            <w:shd w:val="clear" w:color="auto" w:fill="auto"/>
          </w:tcPr>
          <w:p w:rsidR="009A6576" w:rsidRPr="0059031F" w:rsidRDefault="009A6576" w:rsidP="0059031F">
            <w:pPr>
              <w:spacing w:after="0" w:line="240" w:lineRule="auto"/>
              <w:jc w:val="center"/>
              <w:rPr>
                <w:rFonts w:ascii="Verdana" w:hAnsi="Verdana"/>
                <w:b/>
                <w:sz w:val="18"/>
              </w:rPr>
            </w:pPr>
            <w:r w:rsidRPr="0059031F">
              <w:rPr>
                <w:rFonts w:ascii="Verdana" w:hAnsi="Verdana"/>
                <w:b/>
                <w:sz w:val="18"/>
              </w:rPr>
              <w:t>Ethnic Origin</w:t>
            </w:r>
          </w:p>
          <w:p w:rsidR="009A6576" w:rsidRPr="0059031F" w:rsidRDefault="009A6576" w:rsidP="0059031F">
            <w:pPr>
              <w:spacing w:after="0" w:line="240" w:lineRule="auto"/>
              <w:jc w:val="center"/>
              <w:rPr>
                <w:rFonts w:ascii="Verdana" w:hAnsi="Verdana"/>
                <w:sz w:val="18"/>
              </w:rPr>
            </w:pPr>
            <w:r w:rsidRPr="0059031F">
              <w:rPr>
                <w:rFonts w:ascii="Verdana" w:hAnsi="Verdana"/>
                <w:i/>
                <w:color w:val="808080"/>
                <w:sz w:val="18"/>
                <w:szCs w:val="18"/>
              </w:rPr>
              <w:t>(Please highlight or tick next to as appropriate)</w:t>
            </w:r>
          </w:p>
        </w:tc>
      </w:tr>
      <w:tr w:rsidR="00F67CA8" w:rsidRPr="0059031F" w:rsidTr="0059031F">
        <w:tc>
          <w:tcPr>
            <w:tcW w:w="5670"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Asian or Asian British - Bangladeshi</w:t>
            </w:r>
          </w:p>
        </w:tc>
        <w:tc>
          <w:tcPr>
            <w:tcW w:w="5778"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Mixed White and Asian</w:t>
            </w:r>
          </w:p>
        </w:tc>
      </w:tr>
      <w:tr w:rsidR="00F67CA8" w:rsidRPr="0059031F" w:rsidTr="0059031F">
        <w:tc>
          <w:tcPr>
            <w:tcW w:w="5670"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Asian or Asian British – Indian</w:t>
            </w:r>
          </w:p>
        </w:tc>
        <w:tc>
          <w:tcPr>
            <w:tcW w:w="5778"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Mixed White and Black African</w:t>
            </w:r>
          </w:p>
        </w:tc>
      </w:tr>
      <w:tr w:rsidR="00F67CA8" w:rsidRPr="0059031F" w:rsidTr="0059031F">
        <w:tc>
          <w:tcPr>
            <w:tcW w:w="5670"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Asian or Asian British – Pakistani</w:t>
            </w:r>
          </w:p>
        </w:tc>
        <w:tc>
          <w:tcPr>
            <w:tcW w:w="5778" w:type="dxa"/>
            <w:shd w:val="clear" w:color="auto" w:fill="auto"/>
          </w:tcPr>
          <w:p w:rsidR="00F67CA8" w:rsidRPr="0059031F" w:rsidRDefault="00F67CA8" w:rsidP="0059031F">
            <w:pPr>
              <w:tabs>
                <w:tab w:val="left" w:pos="-993"/>
              </w:tabs>
              <w:spacing w:after="0" w:line="240" w:lineRule="auto"/>
              <w:outlineLvl w:val="0"/>
              <w:rPr>
                <w:rFonts w:ascii="Verdana" w:hAnsi="Verdana"/>
                <w:sz w:val="18"/>
                <w:szCs w:val="18"/>
              </w:rPr>
            </w:pPr>
            <w:r w:rsidRPr="0059031F">
              <w:rPr>
                <w:rFonts w:ascii="Verdana" w:hAnsi="Verdana"/>
                <w:sz w:val="18"/>
                <w:szCs w:val="18"/>
              </w:rPr>
              <w:t>Mixed White and Black Caribbean</w:t>
            </w:r>
          </w:p>
        </w:tc>
      </w:tr>
      <w:tr w:rsidR="00F67CA8" w:rsidRPr="0059031F" w:rsidTr="0059031F">
        <w:tc>
          <w:tcPr>
            <w:tcW w:w="5670"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Any Other Asian/Asian British Background</w:t>
            </w:r>
          </w:p>
        </w:tc>
        <w:tc>
          <w:tcPr>
            <w:tcW w:w="5778"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Any Other Mixed Background</w:t>
            </w:r>
          </w:p>
        </w:tc>
      </w:tr>
      <w:tr w:rsidR="00F67CA8" w:rsidRPr="0059031F" w:rsidTr="0059031F">
        <w:tc>
          <w:tcPr>
            <w:tcW w:w="5670"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Black or Black British – African</w:t>
            </w:r>
          </w:p>
        </w:tc>
        <w:tc>
          <w:tcPr>
            <w:tcW w:w="5778"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White British</w:t>
            </w:r>
          </w:p>
        </w:tc>
      </w:tr>
      <w:tr w:rsidR="00F67CA8" w:rsidRPr="0059031F" w:rsidTr="0059031F">
        <w:tc>
          <w:tcPr>
            <w:tcW w:w="5670"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Black or Black British – Caribbean</w:t>
            </w:r>
          </w:p>
        </w:tc>
        <w:tc>
          <w:tcPr>
            <w:tcW w:w="5778"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White Irish</w:t>
            </w:r>
          </w:p>
        </w:tc>
      </w:tr>
      <w:tr w:rsidR="00F67CA8" w:rsidRPr="0059031F" w:rsidTr="0059031F">
        <w:tc>
          <w:tcPr>
            <w:tcW w:w="5670"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Any Other Black/Black British Background</w:t>
            </w:r>
          </w:p>
        </w:tc>
        <w:tc>
          <w:tcPr>
            <w:tcW w:w="5778"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Any Other White Background</w:t>
            </w:r>
          </w:p>
        </w:tc>
      </w:tr>
      <w:tr w:rsidR="00F67CA8" w:rsidRPr="0059031F" w:rsidTr="0059031F">
        <w:tc>
          <w:tcPr>
            <w:tcW w:w="5670"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Chinese</w:t>
            </w:r>
          </w:p>
        </w:tc>
        <w:tc>
          <w:tcPr>
            <w:tcW w:w="5778" w:type="dxa"/>
            <w:shd w:val="clear" w:color="auto" w:fill="auto"/>
          </w:tcPr>
          <w:p w:rsidR="00F67CA8" w:rsidRPr="0059031F" w:rsidRDefault="00F67CA8" w:rsidP="0059031F">
            <w:pPr>
              <w:tabs>
                <w:tab w:val="left" w:pos="-993"/>
              </w:tabs>
              <w:spacing w:after="0" w:line="240" w:lineRule="auto"/>
              <w:rPr>
                <w:rFonts w:ascii="Verdana" w:hAnsi="Verdana"/>
                <w:sz w:val="18"/>
                <w:szCs w:val="18"/>
              </w:rPr>
            </w:pPr>
            <w:r w:rsidRPr="0059031F">
              <w:rPr>
                <w:rFonts w:ascii="Verdana" w:hAnsi="Verdana"/>
                <w:sz w:val="18"/>
                <w:szCs w:val="18"/>
              </w:rPr>
              <w:t>Any Other</w:t>
            </w:r>
          </w:p>
        </w:tc>
      </w:tr>
      <w:tr w:rsidR="00F67CA8" w:rsidRPr="0059031F" w:rsidTr="0059031F">
        <w:tc>
          <w:tcPr>
            <w:tcW w:w="11448" w:type="dxa"/>
            <w:gridSpan w:val="2"/>
            <w:shd w:val="clear" w:color="auto" w:fill="auto"/>
          </w:tcPr>
          <w:p w:rsidR="00F67CA8" w:rsidRPr="0059031F" w:rsidRDefault="00F67CA8" w:rsidP="0059031F">
            <w:pPr>
              <w:spacing w:after="0" w:line="240" w:lineRule="auto"/>
              <w:jc w:val="center"/>
              <w:rPr>
                <w:rFonts w:ascii="Verdana" w:hAnsi="Verdana"/>
                <w:b/>
                <w:sz w:val="18"/>
              </w:rPr>
            </w:pPr>
            <w:r w:rsidRPr="0059031F">
              <w:rPr>
                <w:rFonts w:ascii="Verdana" w:hAnsi="Verdana"/>
                <w:b/>
                <w:sz w:val="18"/>
              </w:rPr>
              <w:t>Religion</w:t>
            </w:r>
          </w:p>
          <w:p w:rsidR="00F67CA8" w:rsidRPr="0059031F" w:rsidRDefault="00F67CA8" w:rsidP="0059031F">
            <w:pPr>
              <w:spacing w:after="0" w:line="240" w:lineRule="auto"/>
              <w:jc w:val="center"/>
              <w:rPr>
                <w:rFonts w:ascii="Verdana" w:hAnsi="Verdana"/>
                <w:b/>
                <w:sz w:val="18"/>
              </w:rPr>
            </w:pPr>
            <w:r w:rsidRPr="0059031F">
              <w:rPr>
                <w:rFonts w:ascii="Verdana" w:hAnsi="Verdana"/>
                <w:i/>
                <w:color w:val="808080"/>
                <w:sz w:val="18"/>
                <w:szCs w:val="18"/>
              </w:rPr>
              <w:t>(Please highlight or tick next to as appropriate)</w:t>
            </w:r>
          </w:p>
        </w:tc>
      </w:tr>
      <w:tr w:rsidR="00F67CA8" w:rsidRPr="0059031F" w:rsidTr="0059031F">
        <w:tc>
          <w:tcPr>
            <w:tcW w:w="5670"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Buddhist</w:t>
            </w:r>
          </w:p>
        </w:tc>
        <w:tc>
          <w:tcPr>
            <w:tcW w:w="5778"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Muslim</w:t>
            </w:r>
          </w:p>
        </w:tc>
      </w:tr>
      <w:tr w:rsidR="00F67CA8" w:rsidRPr="0059031F" w:rsidTr="0059031F">
        <w:tc>
          <w:tcPr>
            <w:tcW w:w="5670"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Catholic</w:t>
            </w:r>
          </w:p>
        </w:tc>
        <w:tc>
          <w:tcPr>
            <w:tcW w:w="5778"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Sikh</w:t>
            </w:r>
          </w:p>
        </w:tc>
      </w:tr>
      <w:tr w:rsidR="00F67CA8" w:rsidRPr="0059031F" w:rsidTr="0059031F">
        <w:tc>
          <w:tcPr>
            <w:tcW w:w="5670"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Christian</w:t>
            </w:r>
          </w:p>
        </w:tc>
        <w:tc>
          <w:tcPr>
            <w:tcW w:w="5778"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Other</w:t>
            </w:r>
          </w:p>
        </w:tc>
      </w:tr>
      <w:tr w:rsidR="00F67CA8" w:rsidRPr="0059031F" w:rsidTr="0059031F">
        <w:tc>
          <w:tcPr>
            <w:tcW w:w="5670"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Hindu</w:t>
            </w:r>
          </w:p>
        </w:tc>
        <w:tc>
          <w:tcPr>
            <w:tcW w:w="5778"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No Religion</w:t>
            </w:r>
          </w:p>
        </w:tc>
      </w:tr>
      <w:tr w:rsidR="00F67CA8" w:rsidRPr="0059031F" w:rsidTr="0059031F">
        <w:tc>
          <w:tcPr>
            <w:tcW w:w="5670"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Jewish</w:t>
            </w:r>
          </w:p>
        </w:tc>
        <w:tc>
          <w:tcPr>
            <w:tcW w:w="5778"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Prefer not to say</w:t>
            </w:r>
          </w:p>
        </w:tc>
      </w:tr>
      <w:tr w:rsidR="00F67CA8" w:rsidRPr="0059031F" w:rsidTr="0059031F">
        <w:tc>
          <w:tcPr>
            <w:tcW w:w="11448" w:type="dxa"/>
            <w:gridSpan w:val="2"/>
            <w:shd w:val="clear" w:color="auto" w:fill="auto"/>
          </w:tcPr>
          <w:p w:rsidR="00F67CA8" w:rsidRPr="0059031F" w:rsidRDefault="00F67CA8" w:rsidP="0059031F">
            <w:pPr>
              <w:tabs>
                <w:tab w:val="left" w:pos="0"/>
              </w:tabs>
              <w:spacing w:after="0" w:line="240" w:lineRule="auto"/>
              <w:jc w:val="center"/>
              <w:rPr>
                <w:rFonts w:ascii="Verdana" w:hAnsi="Verdana"/>
                <w:b/>
                <w:sz w:val="18"/>
                <w:szCs w:val="18"/>
              </w:rPr>
            </w:pPr>
            <w:r w:rsidRPr="0059031F">
              <w:rPr>
                <w:rFonts w:ascii="Verdana" w:hAnsi="Verdana"/>
                <w:b/>
                <w:sz w:val="18"/>
                <w:szCs w:val="18"/>
              </w:rPr>
              <w:t>Sexual Orientation</w:t>
            </w:r>
          </w:p>
          <w:p w:rsidR="00F67CA8" w:rsidRPr="0059031F" w:rsidRDefault="00F67CA8" w:rsidP="0059031F">
            <w:pPr>
              <w:spacing w:after="0" w:line="240" w:lineRule="auto"/>
              <w:jc w:val="center"/>
              <w:rPr>
                <w:rFonts w:ascii="Verdana" w:hAnsi="Verdana"/>
                <w:sz w:val="18"/>
              </w:rPr>
            </w:pPr>
            <w:r w:rsidRPr="0059031F">
              <w:rPr>
                <w:rFonts w:ascii="Verdana" w:hAnsi="Verdana"/>
                <w:i/>
                <w:color w:val="808080"/>
                <w:sz w:val="18"/>
                <w:szCs w:val="18"/>
              </w:rPr>
              <w:t>(Please highlight or tick next to as appropriate)</w:t>
            </w:r>
          </w:p>
        </w:tc>
      </w:tr>
      <w:tr w:rsidR="00F67CA8" w:rsidRPr="0059031F" w:rsidTr="0059031F">
        <w:tc>
          <w:tcPr>
            <w:tcW w:w="5670"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Bisexual</w:t>
            </w:r>
          </w:p>
        </w:tc>
        <w:tc>
          <w:tcPr>
            <w:tcW w:w="5778"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Lesbian</w:t>
            </w:r>
          </w:p>
        </w:tc>
      </w:tr>
      <w:tr w:rsidR="00F67CA8" w:rsidRPr="0059031F" w:rsidTr="0059031F">
        <w:tc>
          <w:tcPr>
            <w:tcW w:w="5670"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Gay</w:t>
            </w:r>
          </w:p>
        </w:tc>
        <w:tc>
          <w:tcPr>
            <w:tcW w:w="5778"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Transgender</w:t>
            </w:r>
          </w:p>
        </w:tc>
      </w:tr>
      <w:tr w:rsidR="00F67CA8" w:rsidRPr="0059031F" w:rsidTr="0059031F">
        <w:tc>
          <w:tcPr>
            <w:tcW w:w="5670"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Heterosexual</w:t>
            </w:r>
          </w:p>
        </w:tc>
        <w:tc>
          <w:tcPr>
            <w:tcW w:w="5778"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Prefer not to say</w:t>
            </w:r>
          </w:p>
        </w:tc>
      </w:tr>
      <w:tr w:rsidR="00F67CA8" w:rsidRPr="0059031F" w:rsidTr="0059031F">
        <w:tc>
          <w:tcPr>
            <w:tcW w:w="11448" w:type="dxa"/>
            <w:gridSpan w:val="2"/>
            <w:shd w:val="clear" w:color="auto" w:fill="auto"/>
          </w:tcPr>
          <w:p w:rsidR="00F67CA8" w:rsidRPr="0059031F" w:rsidRDefault="00F67CA8" w:rsidP="0059031F">
            <w:pPr>
              <w:tabs>
                <w:tab w:val="left" w:pos="0"/>
              </w:tabs>
              <w:spacing w:after="0" w:line="240" w:lineRule="auto"/>
              <w:jc w:val="center"/>
              <w:rPr>
                <w:rFonts w:ascii="Verdana" w:hAnsi="Verdana"/>
                <w:b/>
                <w:sz w:val="18"/>
                <w:szCs w:val="18"/>
              </w:rPr>
            </w:pPr>
            <w:r w:rsidRPr="0059031F">
              <w:rPr>
                <w:rFonts w:ascii="Verdana" w:hAnsi="Verdana"/>
                <w:b/>
                <w:sz w:val="18"/>
                <w:szCs w:val="18"/>
              </w:rPr>
              <w:t>Do you consider yourself to have a disability?</w:t>
            </w:r>
          </w:p>
          <w:p w:rsidR="00F67CA8" w:rsidRPr="0059031F" w:rsidRDefault="00F67CA8" w:rsidP="0059031F">
            <w:pPr>
              <w:spacing w:after="0" w:line="240" w:lineRule="auto"/>
              <w:jc w:val="center"/>
              <w:rPr>
                <w:rFonts w:ascii="Verdana" w:hAnsi="Verdana"/>
                <w:sz w:val="18"/>
              </w:rPr>
            </w:pPr>
            <w:r w:rsidRPr="0059031F">
              <w:rPr>
                <w:rFonts w:ascii="Verdana" w:hAnsi="Verdana"/>
                <w:i/>
                <w:color w:val="808080"/>
                <w:sz w:val="18"/>
                <w:szCs w:val="18"/>
              </w:rPr>
              <w:t>(Please highlight or tick next to as appropriate)</w:t>
            </w:r>
          </w:p>
        </w:tc>
      </w:tr>
      <w:tr w:rsidR="00F67CA8" w:rsidRPr="0059031F" w:rsidTr="0059031F">
        <w:tc>
          <w:tcPr>
            <w:tcW w:w="5670"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Yes</w:t>
            </w:r>
          </w:p>
        </w:tc>
        <w:tc>
          <w:tcPr>
            <w:tcW w:w="5778" w:type="dxa"/>
            <w:shd w:val="clear" w:color="auto" w:fill="auto"/>
          </w:tcPr>
          <w:p w:rsidR="00F67CA8" w:rsidRPr="0059031F" w:rsidRDefault="00F67CA8" w:rsidP="0059031F">
            <w:pPr>
              <w:tabs>
                <w:tab w:val="left" w:pos="0"/>
              </w:tabs>
              <w:spacing w:after="0" w:line="240" w:lineRule="auto"/>
              <w:rPr>
                <w:rFonts w:ascii="Verdana" w:hAnsi="Verdana"/>
                <w:sz w:val="18"/>
                <w:szCs w:val="18"/>
              </w:rPr>
            </w:pPr>
            <w:r w:rsidRPr="0059031F">
              <w:rPr>
                <w:rFonts w:ascii="Verdana" w:hAnsi="Verdana"/>
                <w:sz w:val="18"/>
                <w:szCs w:val="18"/>
              </w:rPr>
              <w:t>No</w:t>
            </w:r>
          </w:p>
        </w:tc>
      </w:tr>
    </w:tbl>
    <w:p w:rsidR="009A6576" w:rsidRDefault="009A6576" w:rsidP="00DD0AA2">
      <w:pPr>
        <w:spacing w:after="0"/>
        <w:rPr>
          <w:rFonts w:ascii="Verdana" w:hAnsi="Verdana"/>
          <w:sz w:val="18"/>
        </w:rPr>
      </w:pPr>
    </w:p>
    <w:p w:rsidR="00F67CA8" w:rsidRDefault="00F67CA8" w:rsidP="00F67CA8">
      <w:pPr>
        <w:tabs>
          <w:tab w:val="left" w:pos="0"/>
        </w:tabs>
        <w:outlineLvl w:val="0"/>
        <w:rPr>
          <w:rFonts w:ascii="Verdana" w:hAnsi="Verdana"/>
          <w:sz w:val="18"/>
          <w:szCs w:val="18"/>
        </w:rPr>
      </w:pPr>
      <w:r>
        <w:rPr>
          <w:rFonts w:ascii="Verdana" w:hAnsi="Verdana"/>
          <w:sz w:val="18"/>
          <w:szCs w:val="18"/>
        </w:rPr>
        <w:t>The Equality Act 2010 defines disability as ‘a physical or mental impairment which has a substantial and long term effect on the person’s ability to carry out day to day activities’</w:t>
      </w:r>
      <w:r w:rsidR="00643781">
        <w:rPr>
          <w:rFonts w:ascii="Verdana" w:hAnsi="Verdan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6"/>
        <w:gridCol w:w="1926"/>
      </w:tblGrid>
      <w:tr w:rsidR="00A96C00" w:rsidRPr="0059031F" w:rsidTr="0059031F">
        <w:tc>
          <w:tcPr>
            <w:tcW w:w="11556" w:type="dxa"/>
            <w:gridSpan w:val="6"/>
            <w:shd w:val="clear" w:color="auto" w:fill="auto"/>
          </w:tcPr>
          <w:p w:rsidR="00A96C00" w:rsidRPr="0059031F" w:rsidRDefault="00A96C00" w:rsidP="0059031F">
            <w:pPr>
              <w:spacing w:after="0" w:line="240" w:lineRule="auto"/>
              <w:jc w:val="center"/>
              <w:rPr>
                <w:rFonts w:ascii="Verdana" w:hAnsi="Verdana"/>
                <w:b/>
                <w:sz w:val="18"/>
              </w:rPr>
            </w:pPr>
            <w:r w:rsidRPr="0059031F">
              <w:rPr>
                <w:rFonts w:ascii="Verdana" w:hAnsi="Verdana"/>
                <w:b/>
                <w:sz w:val="18"/>
              </w:rPr>
              <w:t xml:space="preserve">How did you </w:t>
            </w:r>
            <w:r w:rsidR="00643781">
              <w:rPr>
                <w:rFonts w:ascii="Verdana" w:hAnsi="Verdana"/>
                <w:b/>
                <w:sz w:val="18"/>
              </w:rPr>
              <w:t xml:space="preserve">find </w:t>
            </w:r>
            <w:r w:rsidRPr="0059031F">
              <w:rPr>
                <w:rFonts w:ascii="Verdana" w:hAnsi="Verdana"/>
                <w:b/>
                <w:sz w:val="18"/>
              </w:rPr>
              <w:t>out about this job?</w:t>
            </w:r>
          </w:p>
          <w:p w:rsidR="00A96C00" w:rsidRPr="0059031F" w:rsidRDefault="00A96C00" w:rsidP="0059031F">
            <w:pPr>
              <w:spacing w:after="0" w:line="240" w:lineRule="auto"/>
              <w:jc w:val="center"/>
              <w:rPr>
                <w:rFonts w:ascii="Verdana" w:hAnsi="Verdana"/>
                <w:b/>
                <w:sz w:val="18"/>
              </w:rPr>
            </w:pPr>
            <w:r w:rsidRPr="0059031F">
              <w:rPr>
                <w:rFonts w:ascii="Verdana" w:hAnsi="Verdana"/>
                <w:i/>
                <w:color w:val="808080"/>
                <w:sz w:val="18"/>
                <w:szCs w:val="18"/>
              </w:rPr>
              <w:t>(Please highlight or tick next to as appropriate)</w:t>
            </w:r>
          </w:p>
        </w:tc>
      </w:tr>
      <w:tr w:rsidR="00A96C00" w:rsidRPr="0059031F" w:rsidTr="00745C44">
        <w:trPr>
          <w:trHeight w:val="588"/>
        </w:trPr>
        <w:tc>
          <w:tcPr>
            <w:tcW w:w="1926" w:type="dxa"/>
            <w:shd w:val="clear" w:color="auto" w:fill="auto"/>
          </w:tcPr>
          <w:p w:rsidR="00A96C00" w:rsidRPr="0059031F" w:rsidRDefault="00A96C00" w:rsidP="0059031F">
            <w:pPr>
              <w:spacing w:after="0" w:line="240" w:lineRule="auto"/>
              <w:rPr>
                <w:rFonts w:ascii="Verdana" w:hAnsi="Verdana"/>
                <w:sz w:val="18"/>
              </w:rPr>
            </w:pPr>
            <w:r w:rsidRPr="0059031F">
              <w:rPr>
                <w:rFonts w:ascii="Verdana" w:hAnsi="Verdana"/>
                <w:sz w:val="18"/>
              </w:rPr>
              <w:t>Friend:</w:t>
            </w:r>
          </w:p>
          <w:p w:rsidR="00A96C00" w:rsidRPr="0059031F" w:rsidRDefault="00A96C00" w:rsidP="0059031F">
            <w:pPr>
              <w:spacing w:after="0" w:line="240" w:lineRule="auto"/>
              <w:rPr>
                <w:rFonts w:ascii="Verdana" w:hAnsi="Verdana"/>
                <w:sz w:val="18"/>
              </w:rPr>
            </w:pPr>
          </w:p>
          <w:p w:rsidR="00A96C00" w:rsidRPr="0059031F" w:rsidRDefault="00A96C00" w:rsidP="0059031F">
            <w:pPr>
              <w:spacing w:after="0" w:line="240" w:lineRule="auto"/>
              <w:rPr>
                <w:rFonts w:ascii="Verdana" w:hAnsi="Verdana"/>
                <w:sz w:val="18"/>
              </w:rPr>
            </w:pPr>
          </w:p>
          <w:p w:rsidR="00A96C00" w:rsidRPr="0059031F" w:rsidRDefault="00A96C00" w:rsidP="0059031F">
            <w:pPr>
              <w:spacing w:after="0" w:line="240" w:lineRule="auto"/>
              <w:rPr>
                <w:rFonts w:ascii="Verdana" w:hAnsi="Verdana"/>
                <w:sz w:val="18"/>
              </w:rPr>
            </w:pPr>
          </w:p>
        </w:tc>
        <w:tc>
          <w:tcPr>
            <w:tcW w:w="1926" w:type="dxa"/>
            <w:shd w:val="clear" w:color="auto" w:fill="auto"/>
          </w:tcPr>
          <w:p w:rsidR="00A96C00" w:rsidRPr="0059031F" w:rsidRDefault="00A96C00" w:rsidP="0059031F">
            <w:pPr>
              <w:spacing w:after="0" w:line="240" w:lineRule="auto"/>
              <w:rPr>
                <w:rFonts w:ascii="Verdana" w:hAnsi="Verdana"/>
                <w:sz w:val="18"/>
              </w:rPr>
            </w:pPr>
            <w:r w:rsidRPr="0059031F">
              <w:rPr>
                <w:rFonts w:ascii="Verdana" w:hAnsi="Verdana"/>
                <w:sz w:val="18"/>
              </w:rPr>
              <w:t>Newspaper: (Please specify)</w:t>
            </w:r>
          </w:p>
          <w:p w:rsidR="00A96C00" w:rsidRPr="0059031F" w:rsidRDefault="00A96C00" w:rsidP="0059031F">
            <w:pPr>
              <w:spacing w:after="0" w:line="240" w:lineRule="auto"/>
              <w:rPr>
                <w:rFonts w:ascii="Verdana" w:hAnsi="Verdana"/>
                <w:sz w:val="18"/>
              </w:rPr>
            </w:pPr>
          </w:p>
          <w:p w:rsidR="00A96C00" w:rsidRPr="0059031F" w:rsidRDefault="00A96C00" w:rsidP="0059031F">
            <w:pPr>
              <w:spacing w:after="0" w:line="240" w:lineRule="auto"/>
              <w:rPr>
                <w:rFonts w:ascii="Verdana" w:hAnsi="Verdana"/>
                <w:sz w:val="18"/>
              </w:rPr>
            </w:pPr>
          </w:p>
        </w:tc>
        <w:tc>
          <w:tcPr>
            <w:tcW w:w="1926" w:type="dxa"/>
            <w:shd w:val="clear" w:color="auto" w:fill="auto"/>
          </w:tcPr>
          <w:p w:rsidR="00A96C00" w:rsidRPr="0059031F" w:rsidRDefault="00A96C00" w:rsidP="0059031F">
            <w:pPr>
              <w:spacing w:after="0" w:line="240" w:lineRule="auto"/>
              <w:rPr>
                <w:rFonts w:ascii="Verdana" w:hAnsi="Verdana"/>
                <w:sz w:val="18"/>
              </w:rPr>
            </w:pPr>
            <w:r w:rsidRPr="0059031F">
              <w:rPr>
                <w:rFonts w:ascii="Verdana" w:hAnsi="Verdana"/>
                <w:sz w:val="18"/>
              </w:rPr>
              <w:t>Colleague:</w:t>
            </w:r>
          </w:p>
          <w:p w:rsidR="00A96C00" w:rsidRPr="0059031F" w:rsidRDefault="00A96C00" w:rsidP="0059031F">
            <w:pPr>
              <w:spacing w:after="0" w:line="240" w:lineRule="auto"/>
              <w:rPr>
                <w:rFonts w:ascii="Verdana" w:hAnsi="Verdana"/>
                <w:sz w:val="18"/>
              </w:rPr>
            </w:pPr>
          </w:p>
          <w:p w:rsidR="00A96C00" w:rsidRPr="0059031F" w:rsidRDefault="00A96C00" w:rsidP="0059031F">
            <w:pPr>
              <w:spacing w:after="0" w:line="240" w:lineRule="auto"/>
              <w:rPr>
                <w:rFonts w:ascii="Verdana" w:hAnsi="Verdana"/>
                <w:sz w:val="18"/>
              </w:rPr>
            </w:pPr>
          </w:p>
          <w:p w:rsidR="00A96C00" w:rsidRPr="0059031F" w:rsidRDefault="00A96C00" w:rsidP="0059031F">
            <w:pPr>
              <w:spacing w:after="0" w:line="240" w:lineRule="auto"/>
              <w:rPr>
                <w:rFonts w:ascii="Verdana" w:hAnsi="Verdana"/>
                <w:sz w:val="18"/>
              </w:rPr>
            </w:pPr>
          </w:p>
        </w:tc>
        <w:tc>
          <w:tcPr>
            <w:tcW w:w="1926" w:type="dxa"/>
            <w:shd w:val="clear" w:color="auto" w:fill="auto"/>
          </w:tcPr>
          <w:p w:rsidR="00A96C00" w:rsidRPr="0059031F" w:rsidRDefault="00A96C00" w:rsidP="0059031F">
            <w:pPr>
              <w:spacing w:after="0" w:line="240" w:lineRule="auto"/>
              <w:rPr>
                <w:rFonts w:ascii="Verdana" w:hAnsi="Verdana"/>
                <w:sz w:val="18"/>
              </w:rPr>
            </w:pPr>
            <w:r w:rsidRPr="0059031F">
              <w:rPr>
                <w:rFonts w:ascii="Verdana" w:hAnsi="Verdana"/>
                <w:sz w:val="18"/>
              </w:rPr>
              <w:t>Email:</w:t>
            </w:r>
          </w:p>
          <w:p w:rsidR="00A96C00" w:rsidRPr="0059031F" w:rsidRDefault="00A96C00" w:rsidP="0059031F">
            <w:pPr>
              <w:spacing w:after="0" w:line="240" w:lineRule="auto"/>
              <w:rPr>
                <w:rFonts w:ascii="Verdana" w:hAnsi="Verdana"/>
                <w:sz w:val="18"/>
              </w:rPr>
            </w:pPr>
          </w:p>
          <w:p w:rsidR="00A96C00" w:rsidRPr="0059031F" w:rsidRDefault="00A96C00" w:rsidP="0059031F">
            <w:pPr>
              <w:spacing w:after="0" w:line="240" w:lineRule="auto"/>
              <w:rPr>
                <w:rFonts w:ascii="Verdana" w:hAnsi="Verdana"/>
                <w:sz w:val="18"/>
              </w:rPr>
            </w:pPr>
          </w:p>
          <w:p w:rsidR="00A96C00" w:rsidRPr="0059031F" w:rsidRDefault="00A96C00" w:rsidP="0059031F">
            <w:pPr>
              <w:spacing w:after="0" w:line="240" w:lineRule="auto"/>
              <w:rPr>
                <w:rFonts w:ascii="Verdana" w:hAnsi="Verdana"/>
                <w:sz w:val="18"/>
              </w:rPr>
            </w:pPr>
          </w:p>
        </w:tc>
        <w:tc>
          <w:tcPr>
            <w:tcW w:w="1926" w:type="dxa"/>
            <w:shd w:val="clear" w:color="auto" w:fill="auto"/>
          </w:tcPr>
          <w:p w:rsidR="00A96C00" w:rsidRPr="0059031F" w:rsidRDefault="00A96C00" w:rsidP="0059031F">
            <w:pPr>
              <w:spacing w:after="0" w:line="240" w:lineRule="auto"/>
              <w:rPr>
                <w:rFonts w:ascii="Verdana" w:hAnsi="Verdana"/>
                <w:sz w:val="18"/>
              </w:rPr>
            </w:pPr>
            <w:r w:rsidRPr="0059031F">
              <w:rPr>
                <w:rFonts w:ascii="Verdana" w:hAnsi="Verdana"/>
                <w:sz w:val="18"/>
              </w:rPr>
              <w:t>Website: (Please specify)</w:t>
            </w:r>
          </w:p>
          <w:p w:rsidR="00A96C00" w:rsidRPr="0059031F" w:rsidRDefault="00A96C00" w:rsidP="0059031F">
            <w:pPr>
              <w:spacing w:after="0" w:line="240" w:lineRule="auto"/>
              <w:rPr>
                <w:rFonts w:ascii="Verdana" w:hAnsi="Verdana"/>
                <w:sz w:val="18"/>
              </w:rPr>
            </w:pPr>
          </w:p>
          <w:p w:rsidR="00A96C00" w:rsidRPr="0059031F" w:rsidRDefault="00A96C00" w:rsidP="0059031F">
            <w:pPr>
              <w:spacing w:after="0" w:line="240" w:lineRule="auto"/>
              <w:rPr>
                <w:rFonts w:ascii="Verdana" w:hAnsi="Verdana"/>
                <w:sz w:val="18"/>
              </w:rPr>
            </w:pPr>
          </w:p>
        </w:tc>
        <w:tc>
          <w:tcPr>
            <w:tcW w:w="1926" w:type="dxa"/>
            <w:shd w:val="clear" w:color="auto" w:fill="auto"/>
          </w:tcPr>
          <w:p w:rsidR="00A96C00" w:rsidRPr="0059031F" w:rsidRDefault="00A96C00" w:rsidP="0059031F">
            <w:pPr>
              <w:spacing w:after="0" w:line="240" w:lineRule="auto"/>
              <w:rPr>
                <w:rFonts w:ascii="Verdana" w:hAnsi="Verdana"/>
                <w:sz w:val="18"/>
              </w:rPr>
            </w:pPr>
            <w:r w:rsidRPr="0059031F">
              <w:rPr>
                <w:rFonts w:ascii="Verdana" w:hAnsi="Verdana"/>
                <w:sz w:val="18"/>
              </w:rPr>
              <w:t>Other: (Please specify)</w:t>
            </w:r>
          </w:p>
          <w:p w:rsidR="00A96C00" w:rsidRPr="0059031F" w:rsidRDefault="00A96C00" w:rsidP="0059031F">
            <w:pPr>
              <w:spacing w:after="0" w:line="240" w:lineRule="auto"/>
              <w:rPr>
                <w:rFonts w:ascii="Verdana" w:hAnsi="Verdana"/>
                <w:sz w:val="18"/>
              </w:rPr>
            </w:pPr>
          </w:p>
          <w:p w:rsidR="00A96C00" w:rsidRPr="0059031F" w:rsidRDefault="00A96C00" w:rsidP="0059031F">
            <w:pPr>
              <w:spacing w:after="0" w:line="240" w:lineRule="auto"/>
              <w:rPr>
                <w:rFonts w:ascii="Verdana" w:hAnsi="Verdana"/>
                <w:sz w:val="18"/>
              </w:rPr>
            </w:pPr>
          </w:p>
        </w:tc>
      </w:tr>
    </w:tbl>
    <w:p w:rsidR="001850CE" w:rsidRDefault="005015F5" w:rsidP="005015F5">
      <w:pPr>
        <w:spacing w:after="0"/>
        <w:rPr>
          <w:rFonts w:ascii="Verdana" w:hAnsi="Verdana"/>
          <w:b/>
          <w:sz w:val="18"/>
        </w:rPr>
      </w:pPr>
      <w:r>
        <w:rPr>
          <w:b/>
          <w:sz w:val="32"/>
        </w:rPr>
        <w:lastRenderedPageBreak/>
        <w:t>PART B</w:t>
      </w:r>
      <w:r>
        <w:rPr>
          <w:b/>
          <w:sz w:val="32"/>
        </w:rPr>
        <w:tab/>
      </w:r>
      <w:r>
        <w:rPr>
          <w:b/>
          <w:sz w:val="32"/>
        </w:rPr>
        <w:tab/>
      </w:r>
      <w:r w:rsidR="001850CE">
        <w:rPr>
          <w:b/>
          <w:sz w:val="32"/>
        </w:rPr>
        <w:tab/>
      </w:r>
      <w:r w:rsidR="001850CE">
        <w:rPr>
          <w:b/>
          <w:sz w:val="32"/>
        </w:rPr>
        <w:tab/>
      </w:r>
      <w:r w:rsidR="001850CE">
        <w:rPr>
          <w:b/>
          <w:sz w:val="32"/>
        </w:rPr>
        <w:tab/>
      </w:r>
      <w:r w:rsidR="001850CE">
        <w:rPr>
          <w:b/>
          <w:sz w:val="32"/>
        </w:rPr>
        <w:tab/>
      </w:r>
      <w:r w:rsidR="00745C44">
        <w:rPr>
          <w:b/>
          <w:sz w:val="32"/>
        </w:rPr>
        <w:t xml:space="preserve">                                               </w:t>
      </w:r>
      <w:r w:rsidR="001850CE" w:rsidRPr="001850CE">
        <w:rPr>
          <w:rFonts w:ascii="Verdana" w:hAnsi="Verdana"/>
          <w:b/>
          <w:sz w:val="18"/>
        </w:rPr>
        <w:t>HR Ref:</w:t>
      </w:r>
      <w:r w:rsidR="00745C44">
        <w:rPr>
          <w:rFonts w:ascii="Verdana" w:hAnsi="Verdana"/>
          <w:b/>
          <w:sz w:val="18"/>
        </w:rPr>
        <w:t xml:space="preserve"> </w:t>
      </w:r>
      <w:r w:rsidR="001850CE">
        <w:rPr>
          <w:rFonts w:ascii="Verdana" w:hAnsi="Verdana"/>
          <w:b/>
          <w:sz w:val="18"/>
        </w:rPr>
        <w:t>____________</w:t>
      </w:r>
    </w:p>
    <w:p w:rsidR="001850CE" w:rsidRDefault="001850CE" w:rsidP="005015F5">
      <w:pPr>
        <w:spacing w:after="0"/>
        <w:rPr>
          <w:b/>
          <w:sz w:val="32"/>
        </w:rPr>
      </w:pPr>
    </w:p>
    <w:p w:rsidR="001850CE" w:rsidRDefault="001850CE" w:rsidP="00A541AD">
      <w:pPr>
        <w:pStyle w:val="ListParagraph"/>
        <w:numPr>
          <w:ilvl w:val="0"/>
          <w:numId w:val="6"/>
        </w:numPr>
        <w:spacing w:after="0"/>
        <w:rPr>
          <w:rFonts w:ascii="Verdana" w:hAnsi="Verdana"/>
          <w:b/>
          <w:sz w:val="18"/>
        </w:rPr>
      </w:pPr>
      <w:r w:rsidRPr="001850CE">
        <w:rPr>
          <w:rFonts w:ascii="Verdana" w:hAnsi="Verdana"/>
          <w:b/>
          <w:sz w:val="18"/>
        </w:rPr>
        <w:t>Post Detai</w:t>
      </w:r>
      <w:r>
        <w:rPr>
          <w:rFonts w:ascii="Verdana" w:hAnsi="Verdana"/>
          <w:b/>
          <w:sz w:val="18"/>
        </w:rPr>
        <w:t>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778"/>
      </w:tblGrid>
      <w:tr w:rsidR="001850CE" w:rsidRPr="0059031F" w:rsidTr="0059031F">
        <w:tc>
          <w:tcPr>
            <w:tcW w:w="5670" w:type="dxa"/>
            <w:shd w:val="clear" w:color="auto" w:fill="auto"/>
          </w:tcPr>
          <w:p w:rsidR="001850CE" w:rsidRPr="0059031F" w:rsidRDefault="001850CE" w:rsidP="0059031F">
            <w:pPr>
              <w:spacing w:after="0" w:line="240" w:lineRule="auto"/>
              <w:rPr>
                <w:rFonts w:ascii="Verdana" w:hAnsi="Verdana"/>
                <w:b/>
                <w:sz w:val="32"/>
              </w:rPr>
            </w:pPr>
            <w:r w:rsidRPr="0059031F">
              <w:rPr>
                <w:rFonts w:ascii="Verdana" w:hAnsi="Verdana"/>
                <w:b/>
                <w:sz w:val="18"/>
              </w:rPr>
              <w:t>Job Applied For:</w:t>
            </w:r>
          </w:p>
        </w:tc>
        <w:tc>
          <w:tcPr>
            <w:tcW w:w="5778" w:type="dxa"/>
            <w:shd w:val="clear" w:color="auto" w:fill="auto"/>
          </w:tcPr>
          <w:p w:rsidR="001850CE" w:rsidRPr="0059031F" w:rsidRDefault="001850CE" w:rsidP="0059031F">
            <w:pPr>
              <w:spacing w:after="0" w:line="240" w:lineRule="auto"/>
              <w:ind w:left="-108"/>
              <w:rPr>
                <w:rFonts w:ascii="Verdana" w:hAnsi="Verdana" w:cs="Arial"/>
                <w:b/>
                <w:sz w:val="18"/>
                <w:szCs w:val="18"/>
              </w:rPr>
            </w:pPr>
            <w:r w:rsidRPr="0059031F">
              <w:rPr>
                <w:rFonts w:ascii="Verdana" w:hAnsi="Verdana" w:cs="Arial"/>
                <w:b/>
                <w:sz w:val="18"/>
                <w:szCs w:val="18"/>
              </w:rPr>
              <w:t>(For Teaching, Training or Assessing Posts only)</w:t>
            </w:r>
          </w:p>
          <w:p w:rsidR="001850CE" w:rsidRPr="0059031F" w:rsidRDefault="00A53808" w:rsidP="0059031F">
            <w:pPr>
              <w:spacing w:after="0" w:line="240" w:lineRule="auto"/>
              <w:ind w:left="-108"/>
              <w:rPr>
                <w:rFonts w:ascii="Verdana" w:hAnsi="Verdana" w:cs="Arial"/>
                <w:b/>
                <w:sz w:val="18"/>
                <w:szCs w:val="18"/>
              </w:rPr>
            </w:pPr>
            <w:r w:rsidRPr="0059031F">
              <w:rPr>
                <w:rFonts w:ascii="Verdana" w:hAnsi="Verdana" w:cs="Arial"/>
                <w:b/>
                <w:sz w:val="18"/>
                <w:szCs w:val="18"/>
              </w:rPr>
              <w:t>IF</w:t>
            </w:r>
            <w:r w:rsidR="001850CE" w:rsidRPr="0059031F">
              <w:rPr>
                <w:rFonts w:ascii="Verdana" w:hAnsi="Verdana" w:cs="Arial"/>
                <w:b/>
                <w:sz w:val="18"/>
                <w:szCs w:val="18"/>
              </w:rPr>
              <w:t>L Number:</w:t>
            </w:r>
          </w:p>
          <w:p w:rsidR="001850CE" w:rsidRPr="0059031F" w:rsidRDefault="001850CE" w:rsidP="0059031F">
            <w:pPr>
              <w:spacing w:after="0" w:line="240" w:lineRule="auto"/>
              <w:ind w:left="-108"/>
              <w:rPr>
                <w:rFonts w:ascii="Verdana" w:hAnsi="Verdana" w:cs="Arial"/>
                <w:b/>
                <w:sz w:val="18"/>
                <w:szCs w:val="18"/>
              </w:rPr>
            </w:pPr>
            <w:r w:rsidRPr="0059031F">
              <w:rPr>
                <w:rFonts w:ascii="Verdana" w:hAnsi="Verdana" w:cs="Arial"/>
                <w:b/>
                <w:sz w:val="18"/>
                <w:szCs w:val="18"/>
              </w:rPr>
              <w:t>Current certificate – issue date:</w:t>
            </w:r>
          </w:p>
        </w:tc>
      </w:tr>
    </w:tbl>
    <w:p w:rsidR="00A96C00" w:rsidRDefault="00A96C00" w:rsidP="001850CE">
      <w:pPr>
        <w:spacing w:after="0"/>
        <w:rPr>
          <w:rFonts w:ascii="Verdana" w:hAnsi="Verdana"/>
          <w:b/>
          <w:sz w:val="32"/>
        </w:rPr>
      </w:pPr>
    </w:p>
    <w:p w:rsidR="00A96C00" w:rsidRPr="00A96C00" w:rsidRDefault="00A96C00" w:rsidP="00A541AD">
      <w:pPr>
        <w:pStyle w:val="ListParagraph"/>
        <w:numPr>
          <w:ilvl w:val="0"/>
          <w:numId w:val="6"/>
        </w:numPr>
        <w:spacing w:after="0"/>
        <w:rPr>
          <w:rFonts w:ascii="Verdana" w:hAnsi="Verdana"/>
          <w:b/>
          <w:sz w:val="18"/>
          <w:szCs w:val="18"/>
        </w:rPr>
      </w:pPr>
      <w:r w:rsidRPr="00A96C00">
        <w:rPr>
          <w:rFonts w:ascii="Verdana" w:hAnsi="Verdana"/>
          <w:b/>
          <w:sz w:val="18"/>
          <w:szCs w:val="18"/>
        </w:rPr>
        <w:t>Employment History</w:t>
      </w:r>
    </w:p>
    <w:p w:rsidR="00A96C00" w:rsidRDefault="00A96C00" w:rsidP="00A96C00">
      <w:pPr>
        <w:spacing w:after="0"/>
        <w:rPr>
          <w:rFonts w:ascii="Verdana" w:hAnsi="Verdana" w:cs="Arial"/>
          <w:bCs/>
          <w:sz w:val="18"/>
          <w:szCs w:val="18"/>
        </w:rPr>
      </w:pPr>
      <w:r>
        <w:rPr>
          <w:rFonts w:ascii="Verdana" w:hAnsi="Verdana"/>
          <w:sz w:val="18"/>
          <w:szCs w:val="18"/>
        </w:rPr>
        <w:t xml:space="preserve">Please give details of your </w:t>
      </w:r>
      <w:r w:rsidRPr="00616C42">
        <w:rPr>
          <w:rFonts w:ascii="Verdana" w:hAnsi="Verdana" w:cs="Arial"/>
          <w:bCs/>
          <w:sz w:val="18"/>
          <w:szCs w:val="18"/>
        </w:rPr>
        <w:t xml:space="preserve">career history in date order starting with the most recent. You must list </w:t>
      </w:r>
      <w:r w:rsidRPr="00A445A3">
        <w:rPr>
          <w:rFonts w:ascii="Verdana" w:hAnsi="Verdana" w:cs="Arial"/>
          <w:b/>
          <w:bCs/>
          <w:sz w:val="18"/>
          <w:szCs w:val="18"/>
          <w:u w:val="single"/>
        </w:rPr>
        <w:t>all</w:t>
      </w:r>
      <w:r w:rsidRPr="00616C42">
        <w:rPr>
          <w:rFonts w:ascii="Verdana" w:hAnsi="Verdana" w:cs="Arial"/>
          <w:bCs/>
          <w:sz w:val="18"/>
          <w:szCs w:val="18"/>
        </w:rPr>
        <w:t xml:space="preserve"> employment, career breaks, periods of unemployment, education and voluntary work </w:t>
      </w:r>
      <w:r>
        <w:rPr>
          <w:rFonts w:ascii="Verdana" w:hAnsi="Verdana" w:cs="Arial"/>
          <w:bCs/>
          <w:sz w:val="18"/>
          <w:szCs w:val="18"/>
        </w:rPr>
        <w:t>since leaving school -</w:t>
      </w:r>
      <w:r w:rsidRPr="00616C42">
        <w:rPr>
          <w:rFonts w:ascii="Verdana" w:hAnsi="Verdana" w:cs="Arial"/>
          <w:bCs/>
          <w:sz w:val="18"/>
          <w:szCs w:val="18"/>
        </w:rPr>
        <w:t xml:space="preserve"> without any gaps.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1418"/>
        <w:gridCol w:w="3402"/>
        <w:gridCol w:w="2517"/>
      </w:tblGrid>
      <w:tr w:rsidR="00A96C00" w:rsidRPr="0059031F" w:rsidTr="0059031F">
        <w:tc>
          <w:tcPr>
            <w:tcW w:w="2694" w:type="dxa"/>
            <w:shd w:val="clear" w:color="auto" w:fill="auto"/>
            <w:vAlign w:val="center"/>
          </w:tcPr>
          <w:p w:rsidR="00A96C00" w:rsidRPr="0059031F" w:rsidRDefault="00A96C00" w:rsidP="0059031F">
            <w:pPr>
              <w:spacing w:after="0" w:line="240" w:lineRule="auto"/>
              <w:jc w:val="center"/>
              <w:rPr>
                <w:rFonts w:ascii="Verdana" w:hAnsi="Verdana"/>
                <w:b/>
                <w:sz w:val="18"/>
                <w:szCs w:val="18"/>
              </w:rPr>
            </w:pPr>
            <w:r w:rsidRPr="0059031F">
              <w:rPr>
                <w:rFonts w:ascii="Verdana" w:hAnsi="Verdana"/>
                <w:b/>
                <w:sz w:val="18"/>
                <w:szCs w:val="18"/>
              </w:rPr>
              <w:t>Organisations name and location</w:t>
            </w:r>
          </w:p>
        </w:tc>
        <w:tc>
          <w:tcPr>
            <w:tcW w:w="2835" w:type="dxa"/>
            <w:gridSpan w:val="2"/>
            <w:shd w:val="clear" w:color="auto" w:fill="auto"/>
            <w:vAlign w:val="center"/>
          </w:tcPr>
          <w:p w:rsidR="00A96C00" w:rsidRPr="0059031F" w:rsidRDefault="00A96C00" w:rsidP="0059031F">
            <w:pPr>
              <w:spacing w:after="0" w:line="240" w:lineRule="auto"/>
              <w:jc w:val="center"/>
              <w:rPr>
                <w:rFonts w:ascii="Verdana" w:hAnsi="Verdana"/>
                <w:b/>
                <w:sz w:val="18"/>
                <w:szCs w:val="18"/>
              </w:rPr>
            </w:pPr>
            <w:r w:rsidRPr="0059031F">
              <w:rPr>
                <w:rFonts w:ascii="Verdana" w:hAnsi="Verdana"/>
                <w:b/>
                <w:sz w:val="18"/>
                <w:szCs w:val="18"/>
              </w:rPr>
              <w:t>Dates to nearest month</w:t>
            </w:r>
          </w:p>
        </w:tc>
        <w:tc>
          <w:tcPr>
            <w:tcW w:w="3402" w:type="dxa"/>
            <w:shd w:val="clear" w:color="auto" w:fill="auto"/>
            <w:vAlign w:val="center"/>
          </w:tcPr>
          <w:p w:rsidR="00A96C00" w:rsidRPr="0059031F" w:rsidRDefault="00A96C00" w:rsidP="0059031F">
            <w:pPr>
              <w:spacing w:after="0" w:line="240" w:lineRule="auto"/>
              <w:jc w:val="center"/>
              <w:rPr>
                <w:rFonts w:ascii="Verdana" w:hAnsi="Verdana"/>
                <w:b/>
                <w:sz w:val="18"/>
                <w:szCs w:val="18"/>
              </w:rPr>
            </w:pPr>
            <w:r w:rsidRPr="0059031F">
              <w:rPr>
                <w:rFonts w:ascii="Verdana" w:hAnsi="Verdana"/>
                <w:b/>
                <w:sz w:val="18"/>
                <w:szCs w:val="18"/>
              </w:rPr>
              <w:t>Your role</w:t>
            </w:r>
          </w:p>
        </w:tc>
        <w:tc>
          <w:tcPr>
            <w:tcW w:w="2517" w:type="dxa"/>
            <w:shd w:val="clear" w:color="auto" w:fill="auto"/>
            <w:vAlign w:val="center"/>
          </w:tcPr>
          <w:p w:rsidR="00A96C00" w:rsidRPr="0059031F" w:rsidRDefault="00A96C00" w:rsidP="0059031F">
            <w:pPr>
              <w:spacing w:after="0" w:line="240" w:lineRule="auto"/>
              <w:jc w:val="center"/>
              <w:rPr>
                <w:rFonts w:ascii="Verdana" w:hAnsi="Verdana"/>
                <w:b/>
                <w:sz w:val="18"/>
                <w:szCs w:val="18"/>
              </w:rPr>
            </w:pPr>
            <w:r w:rsidRPr="0059031F">
              <w:rPr>
                <w:rFonts w:ascii="Verdana" w:hAnsi="Verdana"/>
                <w:b/>
                <w:sz w:val="18"/>
                <w:szCs w:val="18"/>
              </w:rPr>
              <w:t>Reason for leaving</w:t>
            </w:r>
          </w:p>
        </w:tc>
      </w:tr>
      <w:tr w:rsidR="00643781" w:rsidRPr="0059031F" w:rsidTr="00643781">
        <w:trPr>
          <w:trHeight w:val="468"/>
        </w:trPr>
        <w:tc>
          <w:tcPr>
            <w:tcW w:w="2694" w:type="dxa"/>
            <w:shd w:val="clear" w:color="auto" w:fill="auto"/>
          </w:tcPr>
          <w:p w:rsidR="00643781" w:rsidRPr="0059031F" w:rsidRDefault="00643781" w:rsidP="0059031F">
            <w:pPr>
              <w:spacing w:after="0" w:line="240" w:lineRule="auto"/>
              <w:rPr>
                <w:rFonts w:ascii="Verdana" w:hAnsi="Verdana"/>
                <w:sz w:val="18"/>
                <w:szCs w:val="18"/>
              </w:rPr>
            </w:pPr>
          </w:p>
        </w:tc>
        <w:tc>
          <w:tcPr>
            <w:tcW w:w="1417" w:type="dxa"/>
            <w:shd w:val="clear" w:color="auto" w:fill="auto"/>
            <w:vAlign w:val="center"/>
          </w:tcPr>
          <w:p w:rsidR="00643781" w:rsidRPr="00643781" w:rsidRDefault="00643781" w:rsidP="00643781">
            <w:pPr>
              <w:spacing w:after="0" w:line="240" w:lineRule="auto"/>
              <w:jc w:val="center"/>
              <w:rPr>
                <w:rFonts w:ascii="Verdana" w:hAnsi="Verdana"/>
                <w:b/>
                <w:sz w:val="18"/>
                <w:szCs w:val="18"/>
              </w:rPr>
            </w:pPr>
            <w:r w:rsidRPr="00643781">
              <w:rPr>
                <w:rFonts w:ascii="Verdana" w:hAnsi="Verdana"/>
                <w:b/>
                <w:sz w:val="18"/>
                <w:szCs w:val="18"/>
              </w:rPr>
              <w:t>From</w:t>
            </w:r>
          </w:p>
        </w:tc>
        <w:tc>
          <w:tcPr>
            <w:tcW w:w="1418" w:type="dxa"/>
            <w:shd w:val="clear" w:color="auto" w:fill="auto"/>
            <w:vAlign w:val="center"/>
          </w:tcPr>
          <w:p w:rsidR="00643781" w:rsidRPr="00643781" w:rsidRDefault="00643781" w:rsidP="00643781">
            <w:pPr>
              <w:spacing w:after="0" w:line="240" w:lineRule="auto"/>
              <w:jc w:val="center"/>
              <w:rPr>
                <w:rFonts w:ascii="Verdana" w:hAnsi="Verdana"/>
                <w:b/>
                <w:sz w:val="18"/>
                <w:szCs w:val="18"/>
              </w:rPr>
            </w:pPr>
            <w:r w:rsidRPr="00643781">
              <w:rPr>
                <w:rFonts w:ascii="Verdana" w:hAnsi="Verdana"/>
                <w:b/>
                <w:sz w:val="18"/>
                <w:szCs w:val="18"/>
              </w:rPr>
              <w:t>To</w:t>
            </w:r>
          </w:p>
        </w:tc>
        <w:tc>
          <w:tcPr>
            <w:tcW w:w="3402" w:type="dxa"/>
            <w:shd w:val="clear" w:color="auto" w:fill="auto"/>
          </w:tcPr>
          <w:p w:rsidR="00643781" w:rsidRPr="0059031F" w:rsidRDefault="00643781" w:rsidP="0059031F">
            <w:pPr>
              <w:spacing w:after="0" w:line="240" w:lineRule="auto"/>
              <w:jc w:val="center"/>
              <w:rPr>
                <w:rFonts w:ascii="Verdana" w:hAnsi="Verdana"/>
                <w:b/>
                <w:sz w:val="18"/>
                <w:szCs w:val="18"/>
              </w:rPr>
            </w:pPr>
          </w:p>
        </w:tc>
        <w:tc>
          <w:tcPr>
            <w:tcW w:w="2517" w:type="dxa"/>
            <w:shd w:val="clear" w:color="auto" w:fill="auto"/>
          </w:tcPr>
          <w:p w:rsidR="00643781" w:rsidRPr="0059031F" w:rsidRDefault="00643781" w:rsidP="0059031F">
            <w:pPr>
              <w:spacing w:after="0" w:line="240" w:lineRule="auto"/>
              <w:rPr>
                <w:rFonts w:ascii="Verdana" w:hAnsi="Verdana"/>
                <w:sz w:val="18"/>
                <w:szCs w:val="18"/>
              </w:rPr>
            </w:pPr>
          </w:p>
        </w:tc>
      </w:tr>
      <w:tr w:rsidR="00B37F9A" w:rsidRPr="0059031F" w:rsidTr="004F317C">
        <w:trPr>
          <w:trHeight w:val="3281"/>
        </w:trPr>
        <w:tc>
          <w:tcPr>
            <w:tcW w:w="2694" w:type="dxa"/>
            <w:shd w:val="clear" w:color="auto" w:fill="auto"/>
          </w:tcPr>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p w:rsidR="00B37F9A" w:rsidRPr="0059031F" w:rsidRDefault="00B37F9A" w:rsidP="0059031F">
            <w:pPr>
              <w:spacing w:after="0" w:line="240" w:lineRule="auto"/>
              <w:rPr>
                <w:rFonts w:ascii="Verdana" w:hAnsi="Verdana"/>
                <w:sz w:val="18"/>
                <w:szCs w:val="18"/>
              </w:rPr>
            </w:pPr>
          </w:p>
        </w:tc>
        <w:tc>
          <w:tcPr>
            <w:tcW w:w="1417" w:type="dxa"/>
            <w:shd w:val="clear" w:color="auto" w:fill="auto"/>
          </w:tcPr>
          <w:p w:rsidR="00B37F9A" w:rsidRPr="0059031F" w:rsidRDefault="00B37F9A" w:rsidP="0059031F">
            <w:pPr>
              <w:spacing w:after="0" w:line="240" w:lineRule="auto"/>
              <w:rPr>
                <w:rFonts w:ascii="Verdana" w:hAnsi="Verdana"/>
                <w:sz w:val="18"/>
                <w:szCs w:val="18"/>
              </w:rPr>
            </w:pPr>
          </w:p>
        </w:tc>
        <w:tc>
          <w:tcPr>
            <w:tcW w:w="1418" w:type="dxa"/>
            <w:shd w:val="clear" w:color="auto" w:fill="auto"/>
          </w:tcPr>
          <w:p w:rsidR="00B37F9A" w:rsidRPr="0059031F" w:rsidRDefault="00B37F9A" w:rsidP="0059031F">
            <w:pPr>
              <w:spacing w:after="0" w:line="240" w:lineRule="auto"/>
              <w:rPr>
                <w:rFonts w:ascii="Verdana" w:hAnsi="Verdana"/>
                <w:sz w:val="18"/>
                <w:szCs w:val="18"/>
              </w:rPr>
            </w:pPr>
          </w:p>
        </w:tc>
        <w:tc>
          <w:tcPr>
            <w:tcW w:w="3402" w:type="dxa"/>
            <w:shd w:val="clear" w:color="auto" w:fill="auto"/>
          </w:tcPr>
          <w:p w:rsidR="00B37F9A" w:rsidRPr="0059031F" w:rsidRDefault="00B37F9A" w:rsidP="0059031F">
            <w:pPr>
              <w:spacing w:after="0" w:line="240" w:lineRule="auto"/>
              <w:rPr>
                <w:rFonts w:ascii="Verdana" w:hAnsi="Verdana"/>
                <w:sz w:val="18"/>
                <w:szCs w:val="18"/>
              </w:rPr>
            </w:pPr>
          </w:p>
        </w:tc>
        <w:tc>
          <w:tcPr>
            <w:tcW w:w="2517" w:type="dxa"/>
            <w:shd w:val="clear" w:color="auto" w:fill="auto"/>
          </w:tcPr>
          <w:p w:rsidR="00B37F9A" w:rsidRPr="0059031F" w:rsidRDefault="00B37F9A" w:rsidP="0059031F">
            <w:pPr>
              <w:spacing w:after="0" w:line="240" w:lineRule="auto"/>
              <w:rPr>
                <w:rFonts w:ascii="Verdana" w:hAnsi="Verdana"/>
                <w:sz w:val="18"/>
                <w:szCs w:val="18"/>
              </w:rPr>
            </w:pPr>
          </w:p>
        </w:tc>
      </w:tr>
    </w:tbl>
    <w:p w:rsidR="00A96C00" w:rsidRDefault="00A96C00" w:rsidP="00A96C00">
      <w:pPr>
        <w:spacing w:after="0"/>
        <w:rPr>
          <w:rFonts w:ascii="Verdana" w:hAnsi="Verdana"/>
          <w:sz w:val="18"/>
          <w:szCs w:val="18"/>
        </w:rPr>
      </w:pPr>
    </w:p>
    <w:p w:rsidR="00A53808" w:rsidRPr="00A53808" w:rsidRDefault="00A53808" w:rsidP="00A541AD">
      <w:pPr>
        <w:pStyle w:val="ListParagraph"/>
        <w:numPr>
          <w:ilvl w:val="0"/>
          <w:numId w:val="6"/>
        </w:numPr>
        <w:spacing w:after="0"/>
        <w:rPr>
          <w:rFonts w:ascii="Verdana" w:hAnsi="Verdana"/>
          <w:b/>
          <w:sz w:val="18"/>
          <w:szCs w:val="18"/>
        </w:rPr>
      </w:pPr>
      <w:r w:rsidRPr="00A53808">
        <w:rPr>
          <w:rFonts w:ascii="Verdana" w:hAnsi="Verdana"/>
          <w:b/>
          <w:sz w:val="18"/>
          <w:szCs w:val="18"/>
        </w:rPr>
        <w:t>Current or most recent employment/voluntary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889"/>
        <w:gridCol w:w="2889"/>
        <w:gridCol w:w="2889"/>
      </w:tblGrid>
      <w:tr w:rsidR="00A53808" w:rsidRPr="0059031F" w:rsidTr="0059031F">
        <w:tc>
          <w:tcPr>
            <w:tcW w:w="2781" w:type="dxa"/>
            <w:shd w:val="clear" w:color="auto" w:fill="auto"/>
          </w:tcPr>
          <w:p w:rsidR="00A53808" w:rsidRPr="0059031F" w:rsidRDefault="00A53808" w:rsidP="0059031F">
            <w:pPr>
              <w:spacing w:after="0" w:line="240" w:lineRule="auto"/>
              <w:jc w:val="center"/>
              <w:rPr>
                <w:rFonts w:ascii="Verdana" w:hAnsi="Verdana"/>
                <w:b/>
                <w:sz w:val="18"/>
                <w:szCs w:val="18"/>
              </w:rPr>
            </w:pPr>
            <w:r w:rsidRPr="0059031F">
              <w:rPr>
                <w:rFonts w:ascii="Verdana" w:hAnsi="Verdana"/>
                <w:b/>
                <w:sz w:val="18"/>
                <w:szCs w:val="18"/>
              </w:rPr>
              <w:t>Name and address of organisation</w:t>
            </w:r>
          </w:p>
        </w:tc>
        <w:tc>
          <w:tcPr>
            <w:tcW w:w="2889" w:type="dxa"/>
            <w:shd w:val="clear" w:color="auto" w:fill="auto"/>
          </w:tcPr>
          <w:p w:rsidR="00A53808" w:rsidRPr="0059031F" w:rsidRDefault="00A53808" w:rsidP="0059031F">
            <w:pPr>
              <w:spacing w:after="0" w:line="240" w:lineRule="auto"/>
              <w:jc w:val="center"/>
              <w:rPr>
                <w:rFonts w:ascii="Verdana" w:hAnsi="Verdana"/>
                <w:b/>
                <w:sz w:val="18"/>
                <w:szCs w:val="18"/>
              </w:rPr>
            </w:pPr>
            <w:r w:rsidRPr="0059031F">
              <w:rPr>
                <w:rFonts w:ascii="Verdana" w:hAnsi="Verdana"/>
                <w:b/>
                <w:sz w:val="18"/>
                <w:szCs w:val="18"/>
              </w:rPr>
              <w:t>Post held</w:t>
            </w:r>
          </w:p>
        </w:tc>
        <w:tc>
          <w:tcPr>
            <w:tcW w:w="2889" w:type="dxa"/>
            <w:shd w:val="clear" w:color="auto" w:fill="auto"/>
          </w:tcPr>
          <w:p w:rsidR="00A53808" w:rsidRPr="0059031F" w:rsidRDefault="00A53808" w:rsidP="0059031F">
            <w:pPr>
              <w:spacing w:after="0" w:line="240" w:lineRule="auto"/>
              <w:jc w:val="center"/>
              <w:rPr>
                <w:rFonts w:ascii="Verdana" w:hAnsi="Verdana"/>
                <w:b/>
                <w:sz w:val="18"/>
                <w:szCs w:val="18"/>
              </w:rPr>
            </w:pPr>
            <w:r w:rsidRPr="0059031F">
              <w:rPr>
                <w:rFonts w:ascii="Verdana" w:hAnsi="Verdana"/>
                <w:b/>
                <w:sz w:val="18"/>
                <w:szCs w:val="18"/>
              </w:rPr>
              <w:t>Salary</w:t>
            </w:r>
          </w:p>
        </w:tc>
        <w:tc>
          <w:tcPr>
            <w:tcW w:w="2889" w:type="dxa"/>
            <w:shd w:val="clear" w:color="auto" w:fill="auto"/>
          </w:tcPr>
          <w:p w:rsidR="00A53808" w:rsidRPr="0059031F" w:rsidRDefault="00A53808" w:rsidP="0059031F">
            <w:pPr>
              <w:spacing w:after="0" w:line="240" w:lineRule="auto"/>
              <w:jc w:val="center"/>
              <w:rPr>
                <w:rFonts w:ascii="Verdana" w:hAnsi="Verdana"/>
                <w:b/>
                <w:sz w:val="18"/>
                <w:szCs w:val="18"/>
              </w:rPr>
            </w:pPr>
            <w:r w:rsidRPr="0059031F">
              <w:rPr>
                <w:rFonts w:ascii="Verdana" w:hAnsi="Verdana"/>
                <w:b/>
                <w:sz w:val="18"/>
                <w:szCs w:val="18"/>
              </w:rPr>
              <w:t>Date of appointment</w:t>
            </w:r>
          </w:p>
        </w:tc>
      </w:tr>
      <w:tr w:rsidR="00A53808" w:rsidRPr="0059031F" w:rsidTr="0059031F">
        <w:tc>
          <w:tcPr>
            <w:tcW w:w="2781" w:type="dxa"/>
            <w:vMerge w:val="restart"/>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r w:rsidR="00A53808" w:rsidRPr="0059031F" w:rsidTr="0059031F">
        <w:tc>
          <w:tcPr>
            <w:tcW w:w="2781" w:type="dxa"/>
            <w:vMerge/>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Length of notice</w:t>
            </w: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5778" w:type="dxa"/>
            <w:gridSpan w:val="2"/>
            <w:shd w:val="clear" w:color="auto" w:fill="auto"/>
          </w:tcPr>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Reason for leaving</w:t>
            </w:r>
          </w:p>
        </w:tc>
      </w:tr>
      <w:tr w:rsidR="00A53808" w:rsidRPr="0059031F" w:rsidTr="0059031F">
        <w:tc>
          <w:tcPr>
            <w:tcW w:w="2781" w:type="dxa"/>
            <w:vMerge/>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r w:rsidR="00A53808" w:rsidRPr="0059031F" w:rsidTr="00A445A3">
        <w:trPr>
          <w:trHeight w:val="2534"/>
        </w:trPr>
        <w:tc>
          <w:tcPr>
            <w:tcW w:w="11448" w:type="dxa"/>
            <w:gridSpan w:val="4"/>
            <w:shd w:val="clear" w:color="auto" w:fill="auto"/>
          </w:tcPr>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Brief summary of responsibilities and duties:</w:t>
            </w: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r>
    </w:tbl>
    <w:p w:rsidR="00A53808" w:rsidRDefault="00A53808" w:rsidP="00A53808">
      <w:pPr>
        <w:spacing w:after="0"/>
        <w:rPr>
          <w:rFonts w:ascii="Verdana" w:hAnsi="Verdana"/>
          <w:b/>
          <w:sz w:val="18"/>
          <w:szCs w:val="18"/>
        </w:rPr>
      </w:pPr>
    </w:p>
    <w:p w:rsidR="00A96C00" w:rsidRDefault="00A96C00" w:rsidP="00A53808">
      <w:pPr>
        <w:spacing w:after="0"/>
        <w:rPr>
          <w:rFonts w:ascii="Verdana" w:hAnsi="Verdana"/>
          <w:b/>
          <w:sz w:val="18"/>
          <w:szCs w:val="18"/>
        </w:rPr>
      </w:pPr>
    </w:p>
    <w:p w:rsidR="00A96C00" w:rsidRDefault="00A96C00" w:rsidP="00A53808">
      <w:pPr>
        <w:spacing w:after="0"/>
        <w:rPr>
          <w:rFonts w:ascii="Verdana" w:hAnsi="Verdana"/>
          <w:b/>
          <w:sz w:val="18"/>
          <w:szCs w:val="18"/>
        </w:rPr>
      </w:pPr>
    </w:p>
    <w:p w:rsidR="00745C44" w:rsidRDefault="00745C44" w:rsidP="00A53808">
      <w:pPr>
        <w:spacing w:after="0"/>
        <w:rPr>
          <w:rFonts w:ascii="Verdana" w:hAnsi="Verdana"/>
          <w:b/>
          <w:sz w:val="18"/>
          <w:szCs w:val="18"/>
        </w:rPr>
      </w:pPr>
    </w:p>
    <w:p w:rsidR="00745C44" w:rsidRDefault="00745C44" w:rsidP="00A53808">
      <w:pPr>
        <w:spacing w:after="0"/>
        <w:rPr>
          <w:rFonts w:ascii="Verdana" w:hAnsi="Verdana"/>
          <w:b/>
          <w:sz w:val="18"/>
          <w:szCs w:val="18"/>
        </w:rPr>
      </w:pPr>
    </w:p>
    <w:p w:rsidR="00A96C00" w:rsidRDefault="00A96C00" w:rsidP="00A53808">
      <w:pPr>
        <w:spacing w:after="0"/>
        <w:rPr>
          <w:rFonts w:ascii="Verdana" w:hAnsi="Verdana"/>
          <w:b/>
          <w:sz w:val="18"/>
          <w:szCs w:val="18"/>
        </w:rPr>
      </w:pPr>
    </w:p>
    <w:p w:rsidR="00A53808" w:rsidRDefault="00A53808" w:rsidP="00A541AD">
      <w:pPr>
        <w:pStyle w:val="ListParagraph"/>
        <w:numPr>
          <w:ilvl w:val="0"/>
          <w:numId w:val="6"/>
        </w:numPr>
        <w:spacing w:after="0"/>
        <w:rPr>
          <w:rFonts w:ascii="Verdana" w:hAnsi="Verdana"/>
          <w:b/>
          <w:sz w:val="18"/>
          <w:szCs w:val="18"/>
        </w:rPr>
      </w:pPr>
      <w:r>
        <w:rPr>
          <w:rFonts w:ascii="Verdana" w:hAnsi="Verdana"/>
          <w:b/>
          <w:sz w:val="18"/>
          <w:szCs w:val="18"/>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2180"/>
        <w:gridCol w:w="2889"/>
      </w:tblGrid>
      <w:tr w:rsidR="00A53808" w:rsidRPr="0059031F" w:rsidTr="0059031F">
        <w:tc>
          <w:tcPr>
            <w:tcW w:w="4253" w:type="dxa"/>
            <w:shd w:val="clear" w:color="auto" w:fill="auto"/>
            <w:vAlign w:val="center"/>
          </w:tcPr>
          <w:p w:rsidR="00A53808" w:rsidRPr="0059031F" w:rsidRDefault="00A53808" w:rsidP="0059031F">
            <w:pPr>
              <w:spacing w:after="0" w:line="240" w:lineRule="auto"/>
              <w:rPr>
                <w:rFonts w:ascii="Verdana" w:hAnsi="Verdana"/>
                <w:b/>
                <w:sz w:val="18"/>
                <w:szCs w:val="18"/>
              </w:rPr>
            </w:pPr>
            <w:r w:rsidRPr="0059031F">
              <w:rPr>
                <w:rFonts w:ascii="Verdana" w:hAnsi="Verdana" w:cs="Arial"/>
                <w:b/>
                <w:sz w:val="18"/>
                <w:szCs w:val="18"/>
              </w:rPr>
              <w:t>Names of school(s) college(s) university or equivalent attended</w:t>
            </w:r>
          </w:p>
        </w:tc>
        <w:tc>
          <w:tcPr>
            <w:tcW w:w="2126" w:type="dxa"/>
            <w:shd w:val="clear" w:color="auto" w:fill="auto"/>
            <w:vAlign w:val="center"/>
          </w:tcPr>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From</w:t>
            </w:r>
          </w:p>
        </w:tc>
        <w:tc>
          <w:tcPr>
            <w:tcW w:w="2180" w:type="dxa"/>
            <w:shd w:val="clear" w:color="auto" w:fill="auto"/>
            <w:vAlign w:val="center"/>
          </w:tcPr>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To</w:t>
            </w:r>
          </w:p>
        </w:tc>
        <w:tc>
          <w:tcPr>
            <w:tcW w:w="2889" w:type="dxa"/>
            <w:shd w:val="clear" w:color="auto" w:fill="auto"/>
            <w:vAlign w:val="center"/>
          </w:tcPr>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Full or Part-Time</w:t>
            </w:r>
          </w:p>
        </w:tc>
      </w:tr>
      <w:tr w:rsidR="00A53808" w:rsidRPr="0059031F" w:rsidTr="0059031F">
        <w:tc>
          <w:tcPr>
            <w:tcW w:w="4253"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126" w:type="dxa"/>
            <w:shd w:val="clear" w:color="auto" w:fill="auto"/>
          </w:tcPr>
          <w:p w:rsidR="00A53808" w:rsidRPr="0059031F" w:rsidRDefault="00A53808" w:rsidP="0059031F">
            <w:pPr>
              <w:spacing w:after="0" w:line="240" w:lineRule="auto"/>
              <w:rPr>
                <w:rFonts w:ascii="Verdana" w:hAnsi="Verdana"/>
                <w:b/>
                <w:sz w:val="18"/>
                <w:szCs w:val="18"/>
              </w:rPr>
            </w:pPr>
          </w:p>
        </w:tc>
        <w:tc>
          <w:tcPr>
            <w:tcW w:w="2180"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r w:rsidR="00A53808" w:rsidRPr="0059031F" w:rsidTr="0059031F">
        <w:tc>
          <w:tcPr>
            <w:tcW w:w="4253"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126" w:type="dxa"/>
            <w:shd w:val="clear" w:color="auto" w:fill="auto"/>
          </w:tcPr>
          <w:p w:rsidR="00A53808" w:rsidRPr="0059031F" w:rsidRDefault="00A53808" w:rsidP="0059031F">
            <w:pPr>
              <w:spacing w:after="0" w:line="240" w:lineRule="auto"/>
              <w:rPr>
                <w:rFonts w:ascii="Verdana" w:hAnsi="Verdana"/>
                <w:b/>
                <w:sz w:val="18"/>
                <w:szCs w:val="18"/>
              </w:rPr>
            </w:pPr>
          </w:p>
        </w:tc>
        <w:tc>
          <w:tcPr>
            <w:tcW w:w="2180"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r w:rsidR="00A53808" w:rsidRPr="0059031F" w:rsidTr="0059031F">
        <w:tc>
          <w:tcPr>
            <w:tcW w:w="4253"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126" w:type="dxa"/>
            <w:shd w:val="clear" w:color="auto" w:fill="auto"/>
          </w:tcPr>
          <w:p w:rsidR="00A53808" w:rsidRPr="0059031F" w:rsidRDefault="00A53808" w:rsidP="0059031F">
            <w:pPr>
              <w:spacing w:after="0" w:line="240" w:lineRule="auto"/>
              <w:rPr>
                <w:rFonts w:ascii="Verdana" w:hAnsi="Verdana"/>
                <w:b/>
                <w:sz w:val="18"/>
                <w:szCs w:val="18"/>
              </w:rPr>
            </w:pPr>
          </w:p>
        </w:tc>
        <w:tc>
          <w:tcPr>
            <w:tcW w:w="2180"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bl>
    <w:p w:rsidR="00A53808" w:rsidRDefault="00A53808" w:rsidP="00A53808">
      <w:pPr>
        <w:spacing w:after="0"/>
        <w:rPr>
          <w:rFonts w:ascii="Verdana" w:hAnsi="Verdana"/>
          <w:b/>
          <w:sz w:val="18"/>
          <w:szCs w:val="18"/>
        </w:rPr>
      </w:pPr>
    </w:p>
    <w:p w:rsidR="00A53808" w:rsidRDefault="00A53808" w:rsidP="00A541AD">
      <w:pPr>
        <w:pStyle w:val="ListParagraph"/>
        <w:numPr>
          <w:ilvl w:val="0"/>
          <w:numId w:val="6"/>
        </w:numPr>
        <w:spacing w:after="0"/>
        <w:rPr>
          <w:rFonts w:ascii="Verdana" w:hAnsi="Verdana"/>
          <w:b/>
          <w:sz w:val="18"/>
          <w:szCs w:val="18"/>
        </w:rPr>
      </w:pPr>
      <w:r>
        <w:rPr>
          <w:rFonts w:ascii="Verdana" w:hAnsi="Verdana"/>
          <w:b/>
          <w:sz w:val="18"/>
          <w:szCs w:val="18"/>
        </w:rPr>
        <w:t xml:space="preserve"> Educational and professional/specialist qualifications and training relevant to this post.</w:t>
      </w:r>
    </w:p>
    <w:p w:rsidR="00A53808" w:rsidRDefault="00A53808" w:rsidP="00A53808">
      <w:pPr>
        <w:spacing w:after="0"/>
        <w:ind w:firstLine="360"/>
        <w:rPr>
          <w:rFonts w:ascii="Verdana" w:hAnsi="Verdana"/>
          <w:i/>
          <w:sz w:val="18"/>
          <w:szCs w:val="18"/>
        </w:rPr>
      </w:pPr>
      <w:r w:rsidRPr="0059031F">
        <w:rPr>
          <w:rFonts w:ascii="Verdana" w:hAnsi="Verdana"/>
          <w:i/>
          <w:color w:val="808080"/>
          <w:sz w:val="18"/>
          <w:szCs w:val="18"/>
        </w:rPr>
        <w:t>Please use an additional sheet if necessary.</w:t>
      </w:r>
      <w:r w:rsidR="005015F5" w:rsidRPr="00A53808">
        <w:rPr>
          <w:rFonts w:ascii="Verdana" w:hAnsi="Verdana"/>
          <w:i/>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889"/>
        <w:gridCol w:w="2889"/>
        <w:gridCol w:w="2889"/>
      </w:tblGrid>
      <w:tr w:rsidR="00A53808" w:rsidRPr="0059031F" w:rsidTr="0059031F">
        <w:tc>
          <w:tcPr>
            <w:tcW w:w="2781" w:type="dxa"/>
            <w:shd w:val="clear" w:color="auto" w:fill="auto"/>
            <w:vAlign w:val="center"/>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Date</w:t>
            </w:r>
          </w:p>
          <w:p w:rsidR="00A53808" w:rsidRPr="0059031F" w:rsidRDefault="00A53808" w:rsidP="0059031F">
            <w:pPr>
              <w:spacing w:after="0" w:line="240" w:lineRule="auto"/>
              <w:rPr>
                <w:rFonts w:ascii="Verdana" w:hAnsi="Verdana"/>
                <w:b/>
                <w:sz w:val="18"/>
                <w:szCs w:val="18"/>
              </w:rPr>
            </w:pPr>
          </w:p>
        </w:tc>
        <w:tc>
          <w:tcPr>
            <w:tcW w:w="2889" w:type="dxa"/>
            <w:shd w:val="clear" w:color="auto" w:fill="auto"/>
            <w:vAlign w:val="center"/>
          </w:tcPr>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Examining Body</w:t>
            </w:r>
          </w:p>
        </w:tc>
        <w:tc>
          <w:tcPr>
            <w:tcW w:w="2889" w:type="dxa"/>
            <w:shd w:val="clear" w:color="auto" w:fill="auto"/>
            <w:vAlign w:val="center"/>
          </w:tcPr>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Subject(s)</w:t>
            </w:r>
          </w:p>
        </w:tc>
        <w:tc>
          <w:tcPr>
            <w:tcW w:w="2889" w:type="dxa"/>
            <w:shd w:val="clear" w:color="auto" w:fill="auto"/>
            <w:vAlign w:val="center"/>
          </w:tcPr>
          <w:p w:rsidR="00A53808" w:rsidRPr="0059031F" w:rsidRDefault="00A53808" w:rsidP="0059031F">
            <w:pPr>
              <w:spacing w:after="0" w:line="240" w:lineRule="auto"/>
              <w:rPr>
                <w:rFonts w:ascii="Verdana" w:hAnsi="Verdana"/>
                <w:b/>
                <w:sz w:val="18"/>
                <w:szCs w:val="18"/>
              </w:rPr>
            </w:pPr>
            <w:r w:rsidRPr="0059031F">
              <w:rPr>
                <w:rFonts w:ascii="Verdana" w:hAnsi="Verdana"/>
                <w:b/>
                <w:sz w:val="18"/>
                <w:szCs w:val="18"/>
              </w:rPr>
              <w:t>Level/Grade Achieved</w:t>
            </w:r>
          </w:p>
        </w:tc>
      </w:tr>
      <w:tr w:rsidR="00A53808" w:rsidRPr="0059031F" w:rsidTr="0059031F">
        <w:tc>
          <w:tcPr>
            <w:tcW w:w="2781"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r w:rsidR="00A53808" w:rsidRPr="0059031F" w:rsidTr="0059031F">
        <w:tc>
          <w:tcPr>
            <w:tcW w:w="2781"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r w:rsidR="00A53808" w:rsidRPr="0059031F" w:rsidTr="0059031F">
        <w:tc>
          <w:tcPr>
            <w:tcW w:w="2781"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r w:rsidR="00A53808" w:rsidRPr="0059031F" w:rsidTr="0059031F">
        <w:tc>
          <w:tcPr>
            <w:tcW w:w="2781"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r w:rsidR="00A53808" w:rsidRPr="0059031F" w:rsidTr="0059031F">
        <w:tc>
          <w:tcPr>
            <w:tcW w:w="2781" w:type="dxa"/>
            <w:shd w:val="clear" w:color="auto" w:fill="auto"/>
          </w:tcPr>
          <w:p w:rsidR="00A53808" w:rsidRPr="0059031F" w:rsidRDefault="00A53808" w:rsidP="0059031F">
            <w:pPr>
              <w:spacing w:after="0" w:line="240" w:lineRule="auto"/>
              <w:rPr>
                <w:rFonts w:ascii="Verdana" w:hAnsi="Verdana"/>
                <w:b/>
                <w:sz w:val="18"/>
                <w:szCs w:val="18"/>
              </w:rPr>
            </w:pPr>
          </w:p>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c>
          <w:tcPr>
            <w:tcW w:w="2889" w:type="dxa"/>
            <w:shd w:val="clear" w:color="auto" w:fill="auto"/>
          </w:tcPr>
          <w:p w:rsidR="00A53808" w:rsidRPr="0059031F" w:rsidRDefault="00A53808" w:rsidP="0059031F">
            <w:pPr>
              <w:spacing w:after="0" w:line="240" w:lineRule="auto"/>
              <w:rPr>
                <w:rFonts w:ascii="Verdana" w:hAnsi="Verdana"/>
                <w:b/>
                <w:sz w:val="18"/>
                <w:szCs w:val="18"/>
              </w:rPr>
            </w:pPr>
          </w:p>
        </w:tc>
      </w:tr>
    </w:tbl>
    <w:p w:rsidR="00A53808" w:rsidRDefault="00A53808" w:rsidP="00A96C00">
      <w:pPr>
        <w:rPr>
          <w:rFonts w:ascii="Verdana" w:hAnsi="Verdana"/>
          <w:sz w:val="18"/>
          <w:szCs w:val="18"/>
        </w:rPr>
      </w:pPr>
    </w:p>
    <w:p w:rsidR="003C54E0" w:rsidRDefault="003C54E0" w:rsidP="00A541AD">
      <w:pPr>
        <w:pStyle w:val="ListParagraph"/>
        <w:numPr>
          <w:ilvl w:val="0"/>
          <w:numId w:val="6"/>
        </w:numPr>
        <w:spacing w:after="0"/>
        <w:rPr>
          <w:rFonts w:ascii="Verdana" w:hAnsi="Verdana"/>
          <w:b/>
          <w:sz w:val="18"/>
          <w:szCs w:val="18"/>
        </w:rPr>
      </w:pPr>
      <w:r>
        <w:rPr>
          <w:rFonts w:ascii="Verdana" w:hAnsi="Verdana"/>
          <w:b/>
          <w:sz w:val="18"/>
          <w:szCs w:val="18"/>
        </w:rPr>
        <w:t>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3C54E0" w:rsidRPr="0059031F" w:rsidTr="0059031F">
        <w:trPr>
          <w:trHeight w:val="555"/>
        </w:trPr>
        <w:tc>
          <w:tcPr>
            <w:tcW w:w="11448" w:type="dxa"/>
            <w:shd w:val="clear" w:color="auto" w:fill="auto"/>
          </w:tcPr>
          <w:p w:rsidR="003C54E0" w:rsidRPr="0059031F" w:rsidRDefault="003C54E0" w:rsidP="0059031F">
            <w:pPr>
              <w:spacing w:after="0" w:line="240" w:lineRule="auto"/>
              <w:rPr>
                <w:rFonts w:ascii="Verdana" w:hAnsi="Verdana" w:cs="Arial"/>
                <w:sz w:val="18"/>
                <w:szCs w:val="18"/>
              </w:rPr>
            </w:pPr>
            <w:r w:rsidRPr="0059031F">
              <w:rPr>
                <w:rFonts w:ascii="Verdana" w:hAnsi="Verdana" w:cs="Arial"/>
                <w:sz w:val="18"/>
                <w:szCs w:val="18"/>
              </w:rPr>
              <w:t xml:space="preserve">With this application form you will have received a </w:t>
            </w:r>
            <w:r w:rsidRPr="0059031F">
              <w:rPr>
                <w:rFonts w:ascii="Verdana" w:hAnsi="Verdana" w:cs="Arial"/>
                <w:b/>
                <w:sz w:val="18"/>
                <w:szCs w:val="18"/>
              </w:rPr>
              <w:t>person specification found on the job description</w:t>
            </w:r>
            <w:r w:rsidRPr="0059031F">
              <w:rPr>
                <w:rFonts w:ascii="Verdana" w:hAnsi="Verdana" w:cs="Arial"/>
                <w:sz w:val="18"/>
                <w:szCs w:val="18"/>
              </w:rPr>
              <w:t xml:space="preserve"> describing the skills and attributes we require for the post for which you are applying.  Please take this opportunity to explain how you meet each of the requirements of the post. It will help the shortlisting process if you address each area of the person specification separately, preferably using sub-headings.  Please provide examples to illustrate your knowledge, skills, and experience. (If you are applying for a part time or variable hours post it would be helpful if you could indicate your general availability below.)</w:t>
            </w: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3C54E0" w:rsidRPr="0059031F" w:rsidRDefault="003C54E0" w:rsidP="0059031F">
            <w:pPr>
              <w:spacing w:after="0" w:line="240" w:lineRule="auto"/>
              <w:rPr>
                <w:rFonts w:ascii="Verdana" w:hAnsi="Verdana" w:cs="Arial"/>
                <w:sz w:val="18"/>
                <w:szCs w:val="18"/>
              </w:rPr>
            </w:pPr>
          </w:p>
          <w:p w:rsidR="00FA6F5C" w:rsidRPr="0059031F" w:rsidRDefault="00FA6F5C" w:rsidP="0059031F">
            <w:pPr>
              <w:spacing w:after="0" w:line="240" w:lineRule="auto"/>
              <w:rPr>
                <w:rFonts w:ascii="Verdana" w:hAnsi="Verdana"/>
                <w:b/>
                <w:sz w:val="18"/>
                <w:szCs w:val="18"/>
              </w:rPr>
            </w:pPr>
          </w:p>
        </w:tc>
      </w:tr>
    </w:tbl>
    <w:p w:rsidR="003C54E0" w:rsidRDefault="003C54E0" w:rsidP="003C54E0">
      <w:pPr>
        <w:spacing w:after="0"/>
        <w:rPr>
          <w:rFonts w:ascii="Verdana" w:hAnsi="Verdana"/>
          <w:b/>
          <w:sz w:val="18"/>
          <w:szCs w:val="18"/>
        </w:rPr>
      </w:pPr>
    </w:p>
    <w:p w:rsidR="00B07785" w:rsidRDefault="00B07785" w:rsidP="003C54E0">
      <w:pPr>
        <w:spacing w:after="0"/>
        <w:rPr>
          <w:rFonts w:ascii="Verdana" w:hAnsi="Verdana"/>
          <w:b/>
          <w:sz w:val="18"/>
          <w:szCs w:val="18"/>
        </w:rPr>
      </w:pPr>
    </w:p>
    <w:p w:rsidR="00B07785" w:rsidRDefault="00B07785" w:rsidP="003C54E0">
      <w:pPr>
        <w:spacing w:after="0"/>
        <w:rPr>
          <w:rFonts w:ascii="Verdana" w:hAnsi="Verdana"/>
          <w:b/>
          <w:sz w:val="18"/>
          <w:szCs w:val="18"/>
        </w:rPr>
      </w:pPr>
    </w:p>
    <w:p w:rsidR="003F6CEF" w:rsidRDefault="003F6CEF" w:rsidP="003C54E0">
      <w:pPr>
        <w:spacing w:after="0"/>
        <w:rPr>
          <w:rFonts w:ascii="Verdana" w:hAnsi="Verdan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3C54E0" w:rsidRPr="0059031F" w:rsidTr="0059031F">
        <w:tc>
          <w:tcPr>
            <w:tcW w:w="11448" w:type="dxa"/>
            <w:shd w:val="clear" w:color="auto" w:fill="auto"/>
          </w:tcPr>
          <w:p w:rsidR="003C54E0" w:rsidRPr="0059031F" w:rsidRDefault="003C54E0" w:rsidP="00A541AD">
            <w:pPr>
              <w:pStyle w:val="ListParagraph"/>
              <w:numPr>
                <w:ilvl w:val="0"/>
                <w:numId w:val="6"/>
              </w:numPr>
              <w:spacing w:after="0" w:line="240" w:lineRule="auto"/>
              <w:rPr>
                <w:rFonts w:ascii="Verdana" w:hAnsi="Verdana"/>
                <w:b/>
                <w:sz w:val="18"/>
                <w:szCs w:val="18"/>
              </w:rPr>
            </w:pPr>
            <w:r w:rsidRPr="0059031F">
              <w:rPr>
                <w:rFonts w:ascii="Verdana" w:hAnsi="Verdana"/>
                <w:b/>
                <w:sz w:val="18"/>
                <w:szCs w:val="18"/>
              </w:rPr>
              <w:t>Data Protection Act 1998: Assurance of Fair Processing:</w:t>
            </w:r>
          </w:p>
          <w:p w:rsidR="003C54E0" w:rsidRPr="0059031F" w:rsidRDefault="003C54E0" w:rsidP="0059031F">
            <w:pPr>
              <w:pStyle w:val="BodyText"/>
              <w:spacing w:before="120"/>
              <w:rPr>
                <w:rFonts w:ascii="Verdana" w:hAnsi="Verdana" w:cs="Arial"/>
                <w:sz w:val="18"/>
                <w:szCs w:val="18"/>
              </w:rPr>
            </w:pPr>
            <w:r w:rsidRPr="0059031F">
              <w:rPr>
                <w:rFonts w:ascii="Verdana" w:hAnsi="Verdana" w:cs="Arial"/>
                <w:sz w:val="18"/>
                <w:szCs w:val="18"/>
              </w:rPr>
              <w:t>Personal data supplied on this form may be held on computerised and manual records. This will allow us to provide pay, human resources and related services if we employ you. We may disclose these details with your consent to organisations or individuals with whom we consult regarding human resource related matters, e.g. Occupational Health Advisor.</w:t>
            </w:r>
          </w:p>
          <w:p w:rsidR="003C54E0" w:rsidRPr="0059031F" w:rsidRDefault="003C54E0" w:rsidP="0059031F">
            <w:pPr>
              <w:spacing w:after="0" w:line="240" w:lineRule="auto"/>
              <w:rPr>
                <w:rFonts w:ascii="Verdana" w:hAnsi="Verdana" w:cs="Arial"/>
                <w:sz w:val="18"/>
                <w:szCs w:val="18"/>
              </w:rPr>
            </w:pPr>
            <w:r w:rsidRPr="0059031F">
              <w:rPr>
                <w:rFonts w:ascii="Verdana" w:hAnsi="Verdana" w:cs="Arial"/>
                <w:sz w:val="18"/>
                <w:szCs w:val="18"/>
              </w:rPr>
              <w:t>We will safeguard personal details and will not divulge them to any other individuals or organisations for any other purposes.</w:t>
            </w:r>
          </w:p>
          <w:p w:rsidR="003C54E0" w:rsidRPr="0059031F" w:rsidRDefault="003C54E0" w:rsidP="0059031F">
            <w:pPr>
              <w:spacing w:after="0" w:line="240" w:lineRule="auto"/>
              <w:rPr>
                <w:rFonts w:ascii="Verdana" w:hAnsi="Verdana"/>
                <w:b/>
                <w:sz w:val="18"/>
                <w:szCs w:val="18"/>
              </w:rPr>
            </w:pPr>
          </w:p>
        </w:tc>
      </w:tr>
    </w:tbl>
    <w:p w:rsidR="003C54E0" w:rsidRDefault="003C54E0" w:rsidP="003C54E0">
      <w:pPr>
        <w:spacing w:after="0"/>
        <w:rPr>
          <w:rFonts w:ascii="Verdana" w:hAnsi="Verdana"/>
          <w:b/>
          <w:sz w:val="18"/>
          <w:szCs w:val="18"/>
        </w:rPr>
      </w:pPr>
    </w:p>
    <w:p w:rsidR="003C54E0" w:rsidRDefault="003C54E0" w:rsidP="003C54E0">
      <w:pPr>
        <w:spacing w:after="0"/>
        <w:rPr>
          <w:rFonts w:ascii="Verdana" w:hAnsi="Verdana"/>
          <w:b/>
          <w:sz w:val="18"/>
          <w:szCs w:val="18"/>
        </w:rPr>
      </w:pPr>
      <w:r>
        <w:rPr>
          <w:rFonts w:ascii="Verdana" w:hAnsi="Verdana"/>
          <w:b/>
          <w:sz w:val="18"/>
          <w:szCs w:val="18"/>
        </w:rPr>
        <w:t>DECLARATION</w:t>
      </w:r>
    </w:p>
    <w:p w:rsidR="003C54E0" w:rsidRDefault="003C54E0" w:rsidP="003C54E0">
      <w:pPr>
        <w:spacing w:after="0"/>
        <w:rPr>
          <w:rFonts w:ascii="Verdana" w:hAnsi="Verdana" w:cs="Arial"/>
          <w:bCs/>
          <w:sz w:val="18"/>
          <w:szCs w:val="18"/>
        </w:rPr>
      </w:pPr>
      <w:r w:rsidRPr="00616C42">
        <w:rPr>
          <w:rFonts w:ascii="Verdana" w:hAnsi="Verdana" w:cs="Arial"/>
          <w:bCs/>
          <w:sz w:val="18"/>
          <w:szCs w:val="18"/>
        </w:rPr>
        <w:t>I declare that, to the best of my knowledge and belief, the information given on this application form and any accompanying documents supplied with it is correct.  I understand that any subsequent contract of employment with Aylesbury College will be made only on this basis, and that, if I falsify or deliberately omit any relevant information this could result in disciplin</w:t>
      </w:r>
      <w:r>
        <w:rPr>
          <w:rFonts w:ascii="Verdana" w:hAnsi="Verdana" w:cs="Arial"/>
          <w:bCs/>
          <w:sz w:val="18"/>
          <w:szCs w:val="18"/>
        </w:rPr>
        <w:t>ary action including dismissal.</w:t>
      </w:r>
    </w:p>
    <w:p w:rsidR="003C54E0" w:rsidRDefault="003C54E0" w:rsidP="003C54E0">
      <w:pPr>
        <w:spacing w:after="0"/>
        <w:rPr>
          <w:rFonts w:ascii="Verdana" w:hAnsi="Verdana" w:cs="Arial"/>
          <w:bCs/>
          <w:sz w:val="18"/>
          <w:szCs w:val="18"/>
        </w:rPr>
      </w:pPr>
    </w:p>
    <w:p w:rsidR="003C54E0" w:rsidRDefault="003C54E0" w:rsidP="003C54E0">
      <w:pPr>
        <w:spacing w:after="0"/>
        <w:rPr>
          <w:rFonts w:ascii="Verdana" w:hAnsi="Verdana" w:cs="Arial"/>
          <w:bCs/>
          <w:sz w:val="18"/>
          <w:szCs w:val="18"/>
        </w:rPr>
      </w:pPr>
      <w:r w:rsidRPr="00CE3DB1">
        <w:rPr>
          <w:rFonts w:ascii="Verdana" w:hAnsi="Verdana" w:cs="Arial"/>
          <w:bCs/>
          <w:sz w:val="18"/>
          <w:szCs w:val="18"/>
        </w:rPr>
        <w:t>In accordance with the Asylum and Immigration Act 1996, we are required to ensure that only those legally entitled to live and work in the United Kingdom are offered employment.  You will therefore be asked to provide the appropriate documentation.</w:t>
      </w:r>
    </w:p>
    <w:p w:rsidR="003C54E0" w:rsidRPr="00CE3DB1" w:rsidRDefault="003C54E0" w:rsidP="003C54E0">
      <w:pPr>
        <w:spacing w:after="0"/>
        <w:rPr>
          <w:rFonts w:ascii="Verdana" w:hAnsi="Verdana" w:cs="Arial"/>
          <w:bCs/>
          <w:sz w:val="18"/>
          <w:szCs w:val="18"/>
        </w:rPr>
      </w:pPr>
    </w:p>
    <w:p w:rsidR="003C54E0" w:rsidRDefault="003C54E0" w:rsidP="003C54E0">
      <w:pPr>
        <w:spacing w:after="0"/>
        <w:rPr>
          <w:rFonts w:ascii="Verdana" w:hAnsi="Verdana" w:cs="Arial"/>
          <w:bCs/>
          <w:sz w:val="18"/>
          <w:szCs w:val="18"/>
        </w:rPr>
      </w:pPr>
      <w:r w:rsidRPr="00CE3DB1">
        <w:rPr>
          <w:rFonts w:ascii="Verdana" w:hAnsi="Verdana" w:cs="Arial"/>
          <w:bCs/>
          <w:sz w:val="18"/>
          <w:szCs w:val="18"/>
        </w:rPr>
        <w:t>I declare that I am legally entitled to live and work in the United Kingdom, and I will be able to produce appropriate documentation.</w:t>
      </w:r>
    </w:p>
    <w:p w:rsidR="003C54E0" w:rsidRPr="00CE3DB1" w:rsidRDefault="003C54E0" w:rsidP="003C54E0">
      <w:pPr>
        <w:spacing w:after="0"/>
        <w:rPr>
          <w:rFonts w:ascii="Verdana" w:hAnsi="Verdana" w:cs="Arial"/>
          <w:bCs/>
          <w:sz w:val="18"/>
          <w:szCs w:val="18"/>
        </w:rPr>
      </w:pPr>
    </w:p>
    <w:p w:rsidR="003C54E0" w:rsidRPr="00616C42" w:rsidRDefault="003C54E0" w:rsidP="003C54E0">
      <w:pPr>
        <w:rPr>
          <w:rFonts w:ascii="Verdana" w:hAnsi="Verdana" w:cs="Arial"/>
          <w:b/>
          <w:bCs/>
          <w:sz w:val="18"/>
          <w:szCs w:val="18"/>
        </w:rPr>
      </w:pPr>
      <w:r w:rsidRPr="00616C42">
        <w:rPr>
          <w:rFonts w:ascii="Verdana" w:hAnsi="Verdana" w:cs="Arial"/>
          <w:b/>
          <w:bCs/>
          <w:sz w:val="18"/>
          <w:szCs w:val="18"/>
        </w:rPr>
        <w:t>Signature______________________________________________</w:t>
      </w:r>
      <w:r>
        <w:rPr>
          <w:rFonts w:ascii="Verdana" w:hAnsi="Verdana" w:cs="Arial"/>
          <w:b/>
          <w:bCs/>
          <w:sz w:val="18"/>
          <w:szCs w:val="18"/>
        </w:rPr>
        <w:t>_____  Date ________________</w:t>
      </w:r>
    </w:p>
    <w:p w:rsidR="003C54E0" w:rsidRDefault="003C54E0" w:rsidP="003C54E0">
      <w:pPr>
        <w:spacing w:after="0"/>
        <w:rPr>
          <w:rFonts w:ascii="Verdana" w:hAnsi="Verdana" w:cs="Arial"/>
          <w:b/>
          <w:bCs/>
          <w:sz w:val="18"/>
          <w:szCs w:val="18"/>
        </w:rPr>
      </w:pPr>
      <w:r w:rsidRPr="00616C42">
        <w:rPr>
          <w:rFonts w:ascii="Verdana" w:hAnsi="Verdana" w:cs="Arial"/>
          <w:b/>
          <w:bCs/>
          <w:sz w:val="18"/>
          <w:szCs w:val="18"/>
        </w:rPr>
        <w:t xml:space="preserve">If you lobby Governors or employees of </w:t>
      </w:r>
      <w:r w:rsidR="00AC0C14">
        <w:rPr>
          <w:rFonts w:ascii="Verdana" w:hAnsi="Verdana" w:cs="Arial"/>
          <w:b/>
          <w:bCs/>
          <w:sz w:val="18"/>
          <w:szCs w:val="18"/>
        </w:rPr>
        <w:t>Buckinghamshire College Group</w:t>
      </w:r>
      <w:r w:rsidRPr="00616C42">
        <w:rPr>
          <w:rFonts w:ascii="Verdana" w:hAnsi="Verdana" w:cs="Arial"/>
          <w:b/>
          <w:bCs/>
          <w:sz w:val="18"/>
          <w:szCs w:val="18"/>
        </w:rPr>
        <w:t>, either directly or indirectly, in connection with your application you will be disqualified.</w:t>
      </w:r>
    </w:p>
    <w:p w:rsidR="003C54E0" w:rsidRDefault="003C54E0" w:rsidP="003C54E0">
      <w:pPr>
        <w:spacing w:after="0"/>
        <w:rPr>
          <w:rFonts w:ascii="Verdana" w:hAnsi="Verdana"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3C54E0" w:rsidRPr="0059031F" w:rsidTr="0059031F">
        <w:tc>
          <w:tcPr>
            <w:tcW w:w="11448" w:type="dxa"/>
            <w:shd w:val="clear" w:color="auto" w:fill="auto"/>
          </w:tcPr>
          <w:p w:rsidR="003C54E0" w:rsidRPr="0059031F" w:rsidRDefault="003C54E0" w:rsidP="0059031F">
            <w:pPr>
              <w:spacing w:after="0" w:line="240" w:lineRule="auto"/>
              <w:rPr>
                <w:rFonts w:ascii="Verdana" w:hAnsi="Verdana" w:cs="Arial"/>
                <w:b/>
                <w:bCs/>
                <w:sz w:val="18"/>
                <w:szCs w:val="18"/>
              </w:rPr>
            </w:pPr>
            <w:r w:rsidRPr="0059031F">
              <w:rPr>
                <w:rFonts w:ascii="Verdana" w:hAnsi="Verdana" w:cs="Arial"/>
                <w:b/>
                <w:bCs/>
                <w:sz w:val="18"/>
                <w:szCs w:val="18"/>
              </w:rPr>
              <w:t xml:space="preserve">When completed, please return to:- </w:t>
            </w:r>
          </w:p>
          <w:p w:rsidR="003C54E0" w:rsidRPr="0059031F" w:rsidRDefault="003C54E0" w:rsidP="0059031F">
            <w:pPr>
              <w:spacing w:after="0" w:line="240" w:lineRule="auto"/>
              <w:rPr>
                <w:rFonts w:ascii="Verdana" w:hAnsi="Verdana" w:cs="Arial"/>
                <w:b/>
                <w:bCs/>
                <w:sz w:val="18"/>
                <w:szCs w:val="18"/>
              </w:rPr>
            </w:pPr>
            <w:r w:rsidRPr="0059031F">
              <w:rPr>
                <w:rFonts w:ascii="Verdana" w:hAnsi="Verdana" w:cs="Arial"/>
                <w:b/>
                <w:bCs/>
                <w:sz w:val="18"/>
                <w:szCs w:val="18"/>
              </w:rPr>
              <w:t xml:space="preserve">HR Team, </w:t>
            </w:r>
          </w:p>
          <w:p w:rsidR="003C54E0" w:rsidRPr="0059031F" w:rsidRDefault="00547EAB" w:rsidP="0059031F">
            <w:pPr>
              <w:spacing w:after="0" w:line="240" w:lineRule="auto"/>
              <w:rPr>
                <w:rFonts w:ascii="Verdana" w:hAnsi="Verdana" w:cs="Arial"/>
                <w:b/>
                <w:bCs/>
                <w:sz w:val="18"/>
                <w:szCs w:val="18"/>
              </w:rPr>
            </w:pPr>
            <w:r>
              <w:rPr>
                <w:rFonts w:ascii="Verdana" w:hAnsi="Verdana" w:cs="Arial"/>
                <w:b/>
                <w:bCs/>
                <w:sz w:val="18"/>
                <w:szCs w:val="18"/>
              </w:rPr>
              <w:t>Buckinghamshire College Group</w:t>
            </w:r>
            <w:r w:rsidR="003C54E0" w:rsidRPr="0059031F">
              <w:rPr>
                <w:rFonts w:ascii="Verdana" w:hAnsi="Verdana" w:cs="Arial"/>
                <w:b/>
                <w:bCs/>
                <w:sz w:val="18"/>
                <w:szCs w:val="18"/>
              </w:rPr>
              <w:t>,</w:t>
            </w:r>
          </w:p>
          <w:p w:rsidR="003C54E0" w:rsidRPr="0059031F" w:rsidRDefault="003C54E0" w:rsidP="0059031F">
            <w:pPr>
              <w:spacing w:after="0" w:line="240" w:lineRule="auto"/>
              <w:rPr>
                <w:rFonts w:ascii="Verdana" w:hAnsi="Verdana" w:cs="Arial"/>
                <w:b/>
                <w:bCs/>
                <w:sz w:val="18"/>
                <w:szCs w:val="18"/>
              </w:rPr>
            </w:pPr>
            <w:r w:rsidRPr="0059031F">
              <w:rPr>
                <w:rFonts w:ascii="Verdana" w:hAnsi="Verdana" w:cs="Arial"/>
                <w:b/>
                <w:bCs/>
                <w:sz w:val="18"/>
                <w:szCs w:val="18"/>
              </w:rPr>
              <w:t xml:space="preserve">Oxford Road, </w:t>
            </w:r>
          </w:p>
          <w:p w:rsidR="003C54E0" w:rsidRPr="0059031F" w:rsidRDefault="00A13350" w:rsidP="0059031F">
            <w:pPr>
              <w:spacing w:after="0" w:line="240" w:lineRule="auto"/>
              <w:rPr>
                <w:rFonts w:ascii="Verdana" w:hAnsi="Verdana" w:cs="Arial"/>
                <w:b/>
                <w:bCs/>
                <w:sz w:val="18"/>
                <w:szCs w:val="18"/>
              </w:rPr>
            </w:pPr>
            <w:r>
              <w:rPr>
                <w:rFonts w:ascii="Verdana" w:hAnsi="Verdana" w:cs="Arial"/>
                <w:b/>
                <w:bCs/>
                <w:sz w:val="18"/>
                <w:szCs w:val="18"/>
              </w:rPr>
              <w:t>Aylesbury, Buckinghamshire</w:t>
            </w:r>
            <w:r w:rsidR="003C54E0" w:rsidRPr="0059031F">
              <w:rPr>
                <w:rFonts w:ascii="Verdana" w:hAnsi="Verdana" w:cs="Arial"/>
                <w:b/>
                <w:bCs/>
                <w:sz w:val="18"/>
                <w:szCs w:val="18"/>
              </w:rPr>
              <w:t xml:space="preserve"> </w:t>
            </w:r>
          </w:p>
          <w:p w:rsidR="003C54E0" w:rsidRPr="0059031F" w:rsidRDefault="003C54E0" w:rsidP="0059031F">
            <w:pPr>
              <w:spacing w:after="0" w:line="240" w:lineRule="auto"/>
              <w:rPr>
                <w:rFonts w:ascii="Verdana" w:hAnsi="Verdana" w:cs="Arial"/>
                <w:b/>
                <w:bCs/>
                <w:sz w:val="18"/>
                <w:szCs w:val="18"/>
              </w:rPr>
            </w:pPr>
            <w:r w:rsidRPr="0059031F">
              <w:rPr>
                <w:rFonts w:ascii="Verdana" w:hAnsi="Verdana" w:cs="Arial"/>
                <w:b/>
                <w:bCs/>
                <w:sz w:val="18"/>
                <w:szCs w:val="18"/>
              </w:rPr>
              <w:t xml:space="preserve">HP21 8PD </w:t>
            </w:r>
          </w:p>
          <w:p w:rsidR="003C54E0" w:rsidRPr="0059031F" w:rsidRDefault="003C54E0" w:rsidP="0059031F">
            <w:pPr>
              <w:spacing w:after="0" w:line="240" w:lineRule="auto"/>
              <w:rPr>
                <w:rFonts w:ascii="Verdana" w:hAnsi="Verdana"/>
                <w:b/>
                <w:sz w:val="18"/>
                <w:szCs w:val="18"/>
              </w:rPr>
            </w:pPr>
            <w:r w:rsidRPr="0059031F">
              <w:rPr>
                <w:rFonts w:ascii="Verdana" w:hAnsi="Verdana" w:cs="Arial"/>
                <w:b/>
                <w:bCs/>
                <w:sz w:val="18"/>
                <w:szCs w:val="18"/>
              </w:rPr>
              <w:t>or e-mail to humanresources@</w:t>
            </w:r>
            <w:r w:rsidR="00AC0C14">
              <w:rPr>
                <w:rFonts w:ascii="Verdana" w:hAnsi="Verdana" w:cs="Arial"/>
                <w:b/>
                <w:bCs/>
                <w:sz w:val="18"/>
                <w:szCs w:val="18"/>
              </w:rPr>
              <w:t>buckscollegegroup</w:t>
            </w:r>
            <w:r w:rsidRPr="0059031F">
              <w:rPr>
                <w:rFonts w:ascii="Verdana" w:hAnsi="Verdana" w:cs="Arial"/>
                <w:b/>
                <w:bCs/>
                <w:sz w:val="18"/>
                <w:szCs w:val="18"/>
              </w:rPr>
              <w:t>.ac.uk</w:t>
            </w:r>
          </w:p>
        </w:tc>
      </w:tr>
    </w:tbl>
    <w:p w:rsidR="003C54E0" w:rsidRPr="003C54E0" w:rsidRDefault="003C54E0" w:rsidP="003C54E0">
      <w:pPr>
        <w:spacing w:after="0"/>
        <w:rPr>
          <w:rFonts w:ascii="Verdana" w:hAnsi="Verdana"/>
          <w:b/>
          <w:sz w:val="18"/>
          <w:szCs w:val="18"/>
        </w:rPr>
      </w:pPr>
    </w:p>
    <w:sectPr w:rsidR="003C54E0" w:rsidRPr="003C54E0" w:rsidSect="00262225">
      <w:footerReference w:type="default" r:id="rId10"/>
      <w:pgSz w:w="11906" w:h="16838"/>
      <w:pgMar w:top="1135" w:right="282"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CC" w:rsidRDefault="002A06CC" w:rsidP="009F322B">
      <w:pPr>
        <w:spacing w:after="0" w:line="240" w:lineRule="auto"/>
      </w:pPr>
      <w:r>
        <w:separator/>
      </w:r>
    </w:p>
  </w:endnote>
  <w:endnote w:type="continuationSeparator" w:id="0">
    <w:p w:rsidR="002A06CC" w:rsidRDefault="002A06CC" w:rsidP="009F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79" w:rsidRDefault="00145E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4C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CC2">
      <w:rPr>
        <w:b/>
        <w:bCs/>
        <w:noProof/>
      </w:rPr>
      <w:t>7</w:t>
    </w:r>
    <w:r>
      <w:rPr>
        <w:b/>
        <w:bCs/>
        <w:sz w:val="24"/>
        <w:szCs w:val="24"/>
      </w:rPr>
      <w:fldChar w:fldCharType="end"/>
    </w:r>
  </w:p>
  <w:p w:rsidR="00145E79" w:rsidRPr="00CF0440" w:rsidRDefault="00145E79" w:rsidP="00CF0440">
    <w:pPr>
      <w:pStyle w:val="Footer"/>
      <w:jc w:val="center"/>
      <w:rPr>
        <w:b/>
      </w:rPr>
    </w:pPr>
    <w:r w:rsidRPr="00CF0440">
      <w:rPr>
        <w:b/>
      </w:rPr>
      <w:t>Building better futures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CC" w:rsidRDefault="002A06CC" w:rsidP="009F322B">
      <w:pPr>
        <w:spacing w:after="0" w:line="240" w:lineRule="auto"/>
      </w:pPr>
      <w:r>
        <w:separator/>
      </w:r>
    </w:p>
  </w:footnote>
  <w:footnote w:type="continuationSeparator" w:id="0">
    <w:p w:rsidR="002A06CC" w:rsidRDefault="002A06CC" w:rsidP="009F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70"/>
    <w:multiLevelType w:val="hybridMultilevel"/>
    <w:tmpl w:val="C9B229B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F3431"/>
    <w:multiLevelType w:val="hybridMultilevel"/>
    <w:tmpl w:val="2E000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5D01"/>
    <w:multiLevelType w:val="hybridMultilevel"/>
    <w:tmpl w:val="8ECEF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83CD8"/>
    <w:multiLevelType w:val="hybridMultilevel"/>
    <w:tmpl w:val="B31E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E50AF"/>
    <w:multiLevelType w:val="hybridMultilevel"/>
    <w:tmpl w:val="C2FCC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024FB"/>
    <w:multiLevelType w:val="hybridMultilevel"/>
    <w:tmpl w:val="C2FCC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2B"/>
    <w:rsid w:val="00070D50"/>
    <w:rsid w:val="000D73D7"/>
    <w:rsid w:val="00145E79"/>
    <w:rsid w:val="001850CE"/>
    <w:rsid w:val="001F0881"/>
    <w:rsid w:val="0025682A"/>
    <w:rsid w:val="00262225"/>
    <w:rsid w:val="0027455A"/>
    <w:rsid w:val="002A06CC"/>
    <w:rsid w:val="003668A7"/>
    <w:rsid w:val="00372663"/>
    <w:rsid w:val="003A08DE"/>
    <w:rsid w:val="003B2760"/>
    <w:rsid w:val="003B3526"/>
    <w:rsid w:val="003C54E0"/>
    <w:rsid w:val="003F6CEF"/>
    <w:rsid w:val="00454090"/>
    <w:rsid w:val="00470A4C"/>
    <w:rsid w:val="004A5CBD"/>
    <w:rsid w:val="004E22FA"/>
    <w:rsid w:val="004F317C"/>
    <w:rsid w:val="005015F5"/>
    <w:rsid w:val="0050376E"/>
    <w:rsid w:val="00514CCA"/>
    <w:rsid w:val="00525BF6"/>
    <w:rsid w:val="00547EAB"/>
    <w:rsid w:val="0055294E"/>
    <w:rsid w:val="0059031F"/>
    <w:rsid w:val="005A4ADF"/>
    <w:rsid w:val="005D574D"/>
    <w:rsid w:val="005F795E"/>
    <w:rsid w:val="0063653A"/>
    <w:rsid w:val="00643781"/>
    <w:rsid w:val="00655CC8"/>
    <w:rsid w:val="006B6EB3"/>
    <w:rsid w:val="006D6138"/>
    <w:rsid w:val="006D6D5E"/>
    <w:rsid w:val="00745C44"/>
    <w:rsid w:val="00781863"/>
    <w:rsid w:val="007845E2"/>
    <w:rsid w:val="007A0A2C"/>
    <w:rsid w:val="007A712D"/>
    <w:rsid w:val="007B3FFC"/>
    <w:rsid w:val="007F47C1"/>
    <w:rsid w:val="00800181"/>
    <w:rsid w:val="00802444"/>
    <w:rsid w:val="00887D73"/>
    <w:rsid w:val="00902FEB"/>
    <w:rsid w:val="0091141D"/>
    <w:rsid w:val="00994C37"/>
    <w:rsid w:val="009A6576"/>
    <w:rsid w:val="009B2DAC"/>
    <w:rsid w:val="009D0DD8"/>
    <w:rsid w:val="009F322B"/>
    <w:rsid w:val="00A13350"/>
    <w:rsid w:val="00A445A3"/>
    <w:rsid w:val="00A53808"/>
    <w:rsid w:val="00A541AD"/>
    <w:rsid w:val="00A96C00"/>
    <w:rsid w:val="00AA1C0C"/>
    <w:rsid w:val="00AA3749"/>
    <w:rsid w:val="00AC081A"/>
    <w:rsid w:val="00AC0C14"/>
    <w:rsid w:val="00AC527B"/>
    <w:rsid w:val="00AD2854"/>
    <w:rsid w:val="00AE5C3C"/>
    <w:rsid w:val="00B039BE"/>
    <w:rsid w:val="00B07785"/>
    <w:rsid w:val="00B37F9A"/>
    <w:rsid w:val="00B41EE2"/>
    <w:rsid w:val="00B555C8"/>
    <w:rsid w:val="00BE15EB"/>
    <w:rsid w:val="00C16523"/>
    <w:rsid w:val="00C47464"/>
    <w:rsid w:val="00C64063"/>
    <w:rsid w:val="00C92A6E"/>
    <w:rsid w:val="00CA0E16"/>
    <w:rsid w:val="00CD5975"/>
    <w:rsid w:val="00CF0440"/>
    <w:rsid w:val="00D02064"/>
    <w:rsid w:val="00D34C66"/>
    <w:rsid w:val="00D535C0"/>
    <w:rsid w:val="00D63721"/>
    <w:rsid w:val="00DD0AA2"/>
    <w:rsid w:val="00DE75C9"/>
    <w:rsid w:val="00E0012F"/>
    <w:rsid w:val="00E35A6D"/>
    <w:rsid w:val="00E6610D"/>
    <w:rsid w:val="00E776C7"/>
    <w:rsid w:val="00EC4969"/>
    <w:rsid w:val="00F3262A"/>
    <w:rsid w:val="00F67CA8"/>
    <w:rsid w:val="00F74CC2"/>
    <w:rsid w:val="00FA6F5C"/>
    <w:rsid w:val="00FD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ules>
    </o:shapelayout>
  </w:shapeDefaults>
  <w:decimalSymbol w:val="."/>
  <w:listSeparator w:val=","/>
  <w15:chartTrackingRefBased/>
  <w15:docId w15:val="{545136E2-9E33-48E9-8439-BDAEEAF9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2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322B"/>
    <w:rPr>
      <w:rFonts w:ascii="Tahoma" w:hAnsi="Tahoma" w:cs="Tahoma"/>
      <w:sz w:val="16"/>
      <w:szCs w:val="16"/>
    </w:rPr>
  </w:style>
  <w:style w:type="character" w:styleId="Hyperlink">
    <w:name w:val="Hyperlink"/>
    <w:uiPriority w:val="99"/>
    <w:unhideWhenUsed/>
    <w:rsid w:val="009F322B"/>
    <w:rPr>
      <w:color w:val="0000FF"/>
      <w:u w:val="single"/>
    </w:rPr>
  </w:style>
  <w:style w:type="paragraph" w:styleId="Header">
    <w:name w:val="header"/>
    <w:basedOn w:val="Normal"/>
    <w:link w:val="HeaderChar"/>
    <w:uiPriority w:val="99"/>
    <w:unhideWhenUsed/>
    <w:rsid w:val="009F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22B"/>
  </w:style>
  <w:style w:type="paragraph" w:styleId="Footer">
    <w:name w:val="footer"/>
    <w:basedOn w:val="Normal"/>
    <w:link w:val="FooterChar"/>
    <w:uiPriority w:val="99"/>
    <w:unhideWhenUsed/>
    <w:rsid w:val="009F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22B"/>
  </w:style>
  <w:style w:type="paragraph" w:styleId="ListParagraph">
    <w:name w:val="List Paragraph"/>
    <w:basedOn w:val="Normal"/>
    <w:uiPriority w:val="34"/>
    <w:qFormat/>
    <w:rsid w:val="005D574D"/>
    <w:pPr>
      <w:ind w:left="720"/>
      <w:contextualSpacing/>
    </w:pPr>
  </w:style>
  <w:style w:type="table" w:styleId="TableGrid">
    <w:name w:val="Table Grid"/>
    <w:basedOn w:val="TableNormal"/>
    <w:uiPriority w:val="59"/>
    <w:rsid w:val="005D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6D5E"/>
    <w:pPr>
      <w:spacing w:after="0" w:line="240" w:lineRule="auto"/>
    </w:pPr>
    <w:rPr>
      <w:rFonts w:ascii="Arial" w:eastAsia="Times New Roman" w:hAnsi="Arial"/>
      <w:szCs w:val="20"/>
      <w:lang w:eastAsia="en-GB"/>
    </w:rPr>
  </w:style>
  <w:style w:type="character" w:customStyle="1" w:styleId="BodyTextChar">
    <w:name w:val="Body Text Char"/>
    <w:link w:val="BodyText"/>
    <w:rsid w:val="006D6D5E"/>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buckscollegegroup.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13941</CharactersWithSpaces>
  <SharedDoc>false</SharedDoc>
  <HLinks>
    <vt:vector size="12" baseType="variant">
      <vt:variant>
        <vt:i4>6291578</vt:i4>
      </vt:variant>
      <vt:variant>
        <vt:i4>3</vt:i4>
      </vt:variant>
      <vt:variant>
        <vt:i4>0</vt:i4>
      </vt:variant>
      <vt:variant>
        <vt:i4>5</vt:i4>
      </vt:variant>
      <vt:variant>
        <vt:lpwstr>http://www.gov.uk/</vt:lpwstr>
      </vt:variant>
      <vt:variant>
        <vt:lpwstr/>
      </vt:variant>
      <vt:variant>
        <vt:i4>7995419</vt:i4>
      </vt:variant>
      <vt:variant>
        <vt:i4>0</vt:i4>
      </vt:variant>
      <vt:variant>
        <vt:i4>0</vt:i4>
      </vt:variant>
      <vt:variant>
        <vt:i4>5</vt:i4>
      </vt:variant>
      <vt:variant>
        <vt:lpwstr>mailto:humanresources@buckscollegegroup.ac.uk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RMeredith</dc:creator>
  <cp:keywords/>
  <cp:lastModifiedBy>Monika Pogorzelska</cp:lastModifiedBy>
  <cp:revision>2</cp:revision>
  <cp:lastPrinted>2015-07-08T08:22:00Z</cp:lastPrinted>
  <dcterms:created xsi:type="dcterms:W3CDTF">2023-11-15T12:26:00Z</dcterms:created>
  <dcterms:modified xsi:type="dcterms:W3CDTF">2023-11-15T12:26:00Z</dcterms:modified>
</cp:coreProperties>
</file>